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80FA" w14:textId="77777777" w:rsidR="00832DAC" w:rsidRPr="00832DAC" w:rsidRDefault="00486DAF" w:rsidP="00832DAC">
      <w:pPr>
        <w:rPr>
          <w:rFonts w:ascii="Calibri" w:hAnsi="Calibri"/>
          <w:b/>
          <w:sz w:val="44"/>
          <w:szCs w:val="44"/>
        </w:rPr>
      </w:pPr>
      <w:bookmarkStart w:id="0" w:name="_GoBack"/>
      <w:bookmarkEnd w:id="0"/>
      <w:r>
        <w:rPr>
          <w:rFonts w:ascii="Calibri" w:hAnsi="Calibri"/>
          <w:b/>
          <w:sz w:val="44"/>
          <w:szCs w:val="44"/>
        </w:rPr>
        <w:t>ISP 290</w:t>
      </w:r>
      <w:r w:rsidR="00C8050A">
        <w:rPr>
          <w:rFonts w:ascii="Calibri" w:hAnsi="Calibri"/>
          <w:b/>
          <w:sz w:val="44"/>
          <w:szCs w:val="44"/>
        </w:rPr>
        <w:t>P</w:t>
      </w:r>
    </w:p>
    <w:p w14:paraId="70CDADD1" w14:textId="77777777" w:rsidR="00AB2B5C" w:rsidRPr="00AB2B5C" w:rsidRDefault="00AF45BA" w:rsidP="00AB2B5C">
      <w:pPr>
        <w:ind w:left="2160" w:hanging="2160"/>
        <w:rPr>
          <w:rFonts w:ascii="Arial" w:hAnsi="Arial" w:cs="Arial"/>
          <w:sz w:val="28"/>
          <w:szCs w:val="28"/>
        </w:rPr>
      </w:pPr>
      <w:r w:rsidRPr="00AB2B5C">
        <w:rPr>
          <w:rFonts w:ascii="Calibri" w:hAnsi="Calibri"/>
          <w:noProof/>
          <w:sz w:val="28"/>
          <w:szCs w:val="28"/>
        </w:rPr>
        <mc:AlternateContent>
          <mc:Choice Requires="wps">
            <w:drawing>
              <wp:anchor distT="0" distB="0" distL="114300" distR="114300" simplePos="0" relativeHeight="251657728" behindDoc="0" locked="0" layoutInCell="1" allowOverlap="1" wp14:anchorId="7900BD9C" wp14:editId="2C76F80B">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5BFB53"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AB2B5C">
        <w:rPr>
          <w:rFonts w:ascii="Arial" w:hAnsi="Arial" w:cs="Arial"/>
          <w:b/>
          <w:sz w:val="28"/>
          <w:szCs w:val="28"/>
        </w:rPr>
        <w:t xml:space="preserve">Educational Progress </w:t>
      </w:r>
    </w:p>
    <w:p w14:paraId="1D921135" w14:textId="77777777" w:rsidR="00832DAC" w:rsidRPr="00B60D74" w:rsidRDefault="00832DAC" w:rsidP="00832DAC">
      <w:pPr>
        <w:rPr>
          <w:rFonts w:ascii="Calibri" w:hAnsi="Calibri"/>
          <w:b/>
          <w:sz w:val="18"/>
          <w:szCs w:val="18"/>
        </w:rPr>
      </w:pPr>
    </w:p>
    <w:p w14:paraId="07AACF7C" w14:textId="77777777" w:rsidR="00832DAC" w:rsidRPr="000622B4" w:rsidRDefault="00832DAC" w:rsidP="00832DAC">
      <w:pPr>
        <w:rPr>
          <w:rFonts w:ascii="Calibri" w:hAnsi="Calibri"/>
          <w:b/>
          <w:sz w:val="28"/>
          <w:szCs w:val="28"/>
        </w:rPr>
      </w:pPr>
    </w:p>
    <w:p w14:paraId="3EE6887C"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2D0EDEFB" w14:textId="77777777" w:rsidR="00832DAC" w:rsidRDefault="00486DAF" w:rsidP="00832DAC">
      <w:pPr>
        <w:rPr>
          <w:rFonts w:ascii="Arial" w:hAnsi="Arial" w:cs="Arial"/>
          <w:sz w:val="22"/>
          <w:szCs w:val="22"/>
        </w:rPr>
      </w:pPr>
      <w:r w:rsidRPr="00486DAF">
        <w:rPr>
          <w:rFonts w:ascii="Arial" w:hAnsi="Arial" w:cs="Arial"/>
          <w:sz w:val="22"/>
          <w:szCs w:val="22"/>
        </w:rPr>
        <w:t xml:space="preserve">States procedures for establishing and monitoring </w:t>
      </w:r>
      <w:r w:rsidR="00AB2B5C" w:rsidRPr="00486DAF">
        <w:rPr>
          <w:rFonts w:ascii="Arial" w:hAnsi="Arial" w:cs="Arial"/>
          <w:sz w:val="22"/>
          <w:szCs w:val="22"/>
        </w:rPr>
        <w:t>alternate progress standard for</w:t>
      </w:r>
      <w:r w:rsidR="00AB2B5C">
        <w:rPr>
          <w:rFonts w:ascii="Arial" w:hAnsi="Arial" w:cs="Arial"/>
          <w:sz w:val="22"/>
          <w:szCs w:val="22"/>
        </w:rPr>
        <w:t xml:space="preserve"> students not subject to the Academic Standing Policy</w:t>
      </w:r>
      <w:r w:rsidR="00DB38B9">
        <w:rPr>
          <w:rFonts w:ascii="Arial" w:hAnsi="Arial" w:cs="Arial"/>
          <w:sz w:val="22"/>
          <w:szCs w:val="22"/>
        </w:rPr>
        <w:t xml:space="preserve"> (ISP 480)</w:t>
      </w:r>
      <w:r w:rsidR="00AB2B5C">
        <w:rPr>
          <w:rFonts w:ascii="Arial" w:hAnsi="Arial" w:cs="Arial"/>
          <w:sz w:val="22"/>
          <w:szCs w:val="22"/>
        </w:rPr>
        <w:t>.</w:t>
      </w:r>
    </w:p>
    <w:p w14:paraId="2E8D062C" w14:textId="77777777" w:rsidR="00AB2B5C" w:rsidRPr="00832DAC" w:rsidRDefault="00AB2B5C" w:rsidP="00832DAC">
      <w:pPr>
        <w:rPr>
          <w:rFonts w:ascii="Arial" w:hAnsi="Arial" w:cs="Arial"/>
          <w:sz w:val="20"/>
          <w:szCs w:val="20"/>
        </w:rPr>
      </w:pPr>
    </w:p>
    <w:p w14:paraId="7332884B"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4A39BEE" w14:textId="4ECD00FF" w:rsidR="00832DAC" w:rsidRDefault="00AB2B5C" w:rsidP="00832DAC">
      <w:pPr>
        <w:rPr>
          <w:ins w:id="1" w:author="Melinda Nickas" w:date="2023-10-11T13:27:00Z"/>
          <w:rFonts w:ascii="Arial" w:hAnsi="Arial" w:cs="Arial"/>
          <w:sz w:val="22"/>
          <w:szCs w:val="22"/>
        </w:rPr>
      </w:pPr>
      <w:del w:id="2" w:author="Melinda Nickas" w:date="2023-10-11T13:27:00Z">
        <w:r w:rsidDel="00D63D3E">
          <w:rPr>
            <w:rFonts w:ascii="Arial" w:hAnsi="Arial" w:cs="Arial"/>
            <w:sz w:val="22"/>
            <w:szCs w:val="22"/>
          </w:rPr>
          <w:delText xml:space="preserve">Students not subject to the Academic Standing Policy who repeatedly </w:delText>
        </w:r>
        <w:r w:rsidR="00B6768D" w:rsidDel="00D63D3E">
          <w:rPr>
            <w:rFonts w:ascii="Arial" w:hAnsi="Arial" w:cs="Arial"/>
            <w:sz w:val="22"/>
            <w:szCs w:val="22"/>
          </w:rPr>
          <w:delText>do not succeed</w:delText>
        </w:r>
        <w:r w:rsidDel="00D63D3E">
          <w:rPr>
            <w:rFonts w:ascii="Arial" w:hAnsi="Arial" w:cs="Arial"/>
            <w:sz w:val="22"/>
            <w:szCs w:val="22"/>
          </w:rPr>
          <w:delText xml:space="preserve"> in courses or demonstrate repeated inability to progress toward meeting applicable course or program outcomes may be required to follow an appropriate action plan crafted in response to the student’s demonstrated difficulties.</w:delText>
        </w:r>
      </w:del>
      <w:r>
        <w:rPr>
          <w:rFonts w:ascii="Arial" w:hAnsi="Arial" w:cs="Arial"/>
          <w:sz w:val="22"/>
          <w:szCs w:val="22"/>
        </w:rPr>
        <w:t xml:space="preserve">  </w:t>
      </w:r>
    </w:p>
    <w:p w14:paraId="29AC1DF7" w14:textId="0D43D9F0" w:rsidR="00D63D3E" w:rsidRDefault="00D63D3E" w:rsidP="00832DAC">
      <w:pPr>
        <w:rPr>
          <w:rFonts w:ascii="Arial" w:hAnsi="Arial" w:cs="Arial"/>
          <w:sz w:val="22"/>
          <w:szCs w:val="22"/>
        </w:rPr>
      </w:pPr>
      <w:ins w:id="3" w:author="Melinda Nickas" w:date="2023-10-11T13:27:00Z">
        <w:r>
          <w:rPr>
            <w:rFonts w:ascii="Arial" w:hAnsi="Arial" w:cs="Arial"/>
            <w:sz w:val="22"/>
            <w:szCs w:val="22"/>
          </w:rPr>
          <w:t>Students in prog</w:t>
        </w:r>
      </w:ins>
      <w:ins w:id="4" w:author="Melinda Nickas" w:date="2023-10-11T13:28:00Z">
        <w:r>
          <w:rPr>
            <w:rFonts w:ascii="Arial" w:hAnsi="Arial" w:cs="Arial"/>
            <w:sz w:val="22"/>
            <w:szCs w:val="22"/>
          </w:rPr>
          <w:t xml:space="preserve">rams that are not subject to the Academic Standing Policy (ISP 480) who repeatedly fail to progress in courses or demonstrate repeated inability to progress toward meeting applicable course or program outcomes may be required to follow an appropriate and equitable action plan crafted </w:t>
        </w:r>
      </w:ins>
      <w:ins w:id="5" w:author="Melinda Nickas" w:date="2023-10-11T13:29:00Z">
        <w:r>
          <w:rPr>
            <w:rFonts w:ascii="Arial" w:hAnsi="Arial" w:cs="Arial"/>
            <w:sz w:val="22"/>
            <w:szCs w:val="22"/>
          </w:rPr>
          <w:t xml:space="preserve">in response to the students’ demonstrated </w:t>
        </w:r>
      </w:ins>
      <w:ins w:id="6" w:author="Melinda Nickas" w:date="2023-10-11T13:48:00Z">
        <w:r w:rsidR="004F0FBB">
          <w:rPr>
            <w:rFonts w:ascii="Arial" w:hAnsi="Arial" w:cs="Arial"/>
            <w:sz w:val="22"/>
            <w:szCs w:val="22"/>
          </w:rPr>
          <w:t>difficulties</w:t>
        </w:r>
      </w:ins>
      <w:ins w:id="7" w:author="Melinda Nickas" w:date="2023-10-11T13:29:00Z">
        <w:r>
          <w:rPr>
            <w:rFonts w:ascii="Arial" w:hAnsi="Arial" w:cs="Arial"/>
            <w:sz w:val="22"/>
            <w:szCs w:val="22"/>
          </w:rPr>
          <w:t>.</w:t>
        </w:r>
      </w:ins>
    </w:p>
    <w:p w14:paraId="43A1EEE0" w14:textId="77777777" w:rsidR="00AB2B5C" w:rsidRPr="000622B4" w:rsidRDefault="00AB2B5C" w:rsidP="00832DAC">
      <w:pPr>
        <w:rPr>
          <w:rFonts w:ascii="Calibri" w:hAnsi="Calibri"/>
          <w:b/>
          <w:sz w:val="28"/>
          <w:szCs w:val="28"/>
        </w:rPr>
      </w:pPr>
    </w:p>
    <w:p w14:paraId="3655D321" w14:textId="7376C4F2" w:rsidR="00E771AA" w:rsidDel="00DC4916" w:rsidRDefault="00832DAC" w:rsidP="00832DAC">
      <w:pPr>
        <w:spacing w:line="360" w:lineRule="auto"/>
        <w:rPr>
          <w:del w:id="8" w:author="Melinda Nickas" w:date="2023-10-19T11:56:00Z"/>
          <w:rFonts w:ascii="Calibri" w:hAnsi="Calibri"/>
          <w:b/>
          <w:sz w:val="28"/>
          <w:szCs w:val="28"/>
        </w:rPr>
      </w:pPr>
      <w:r w:rsidRPr="000622B4">
        <w:rPr>
          <w:rFonts w:ascii="Calibri" w:hAnsi="Calibri"/>
          <w:b/>
          <w:sz w:val="28"/>
          <w:szCs w:val="28"/>
        </w:rPr>
        <w:t>PROCEDURE</w:t>
      </w:r>
      <w:ins w:id="9" w:author="Jennifer Anderson" w:date="2023-10-23T09:34:00Z">
        <w:r w:rsidR="00D719BA">
          <w:rPr>
            <w:rFonts w:ascii="Calibri" w:hAnsi="Calibri"/>
            <w:b/>
            <w:sz w:val="28"/>
            <w:szCs w:val="28"/>
          </w:rPr>
          <w:t xml:space="preserve">: </w:t>
        </w:r>
      </w:ins>
    </w:p>
    <w:p w14:paraId="77103400" w14:textId="77777777" w:rsidR="00D63D3E" w:rsidRDefault="00E771AA">
      <w:pPr>
        <w:contextualSpacing/>
        <w:rPr>
          <w:ins w:id="10" w:author="Melinda Nickas" w:date="2023-10-11T13:29:00Z"/>
          <w:rFonts w:ascii="Arial" w:hAnsi="Arial" w:cs="Arial"/>
          <w:sz w:val="22"/>
          <w:szCs w:val="22"/>
        </w:rPr>
        <w:pPrChange w:id="11" w:author="Melinda Nickas" w:date="2023-10-19T11:56:00Z">
          <w:pPr>
            <w:numPr>
              <w:numId w:val="5"/>
            </w:numPr>
            <w:tabs>
              <w:tab w:val="num" w:pos="1260"/>
              <w:tab w:val="num" w:pos="1800"/>
            </w:tabs>
            <w:ind w:left="1260" w:hanging="540"/>
          </w:pPr>
        </w:pPrChange>
      </w:pPr>
      <w:r w:rsidRPr="00E771AA">
        <w:rPr>
          <w:rFonts w:ascii="Arial" w:hAnsi="Arial" w:cs="Arial"/>
          <w:sz w:val="22"/>
          <w:szCs w:val="22"/>
        </w:rPr>
        <w:t xml:space="preserve">Faculty evaluate whether students have made substantial progress meeting learning outcomes in their courses. </w:t>
      </w:r>
    </w:p>
    <w:p w14:paraId="54E20CAF" w14:textId="77777777" w:rsidR="00DC4916" w:rsidRDefault="00DC4916" w:rsidP="00DC4916">
      <w:pPr>
        <w:rPr>
          <w:ins w:id="12" w:author="Melinda Nickas" w:date="2023-10-19T11:54:00Z"/>
          <w:rFonts w:ascii="Arial" w:hAnsi="Arial" w:cs="Arial"/>
          <w:sz w:val="22"/>
          <w:szCs w:val="22"/>
        </w:rPr>
      </w:pPr>
    </w:p>
    <w:p w14:paraId="4EE5F19F" w14:textId="7F0D6811" w:rsidR="00D63D3E" w:rsidRPr="00DC4916" w:rsidRDefault="00D63D3E">
      <w:pPr>
        <w:pStyle w:val="ListParagraph"/>
        <w:numPr>
          <w:ilvl w:val="0"/>
          <w:numId w:val="9"/>
        </w:numPr>
        <w:rPr>
          <w:ins w:id="13" w:author="Melinda Nickas" w:date="2023-10-11T13:30:00Z"/>
          <w:rFonts w:ascii="Arial" w:hAnsi="Arial" w:cs="Arial"/>
          <w:sz w:val="22"/>
          <w:szCs w:val="22"/>
          <w:rPrChange w:id="14" w:author="Melinda Nickas" w:date="2023-10-19T11:57:00Z">
            <w:rPr>
              <w:ins w:id="15" w:author="Melinda Nickas" w:date="2023-10-11T13:30:00Z"/>
            </w:rPr>
          </w:rPrChange>
        </w:rPr>
        <w:pPrChange w:id="16" w:author="Melinda Nickas" w:date="2023-10-19T11:57:00Z">
          <w:pPr>
            <w:numPr>
              <w:ilvl w:val="1"/>
              <w:numId w:val="5"/>
            </w:numPr>
            <w:tabs>
              <w:tab w:val="num" w:pos="2520"/>
            </w:tabs>
            <w:ind w:left="2520" w:hanging="360"/>
          </w:pPr>
        </w:pPrChange>
      </w:pPr>
      <w:ins w:id="17" w:author="Melinda Nickas" w:date="2023-10-11T13:29:00Z">
        <w:r w:rsidRPr="00DC4916">
          <w:rPr>
            <w:rFonts w:ascii="Arial" w:hAnsi="Arial" w:cs="Arial"/>
            <w:sz w:val="22"/>
            <w:szCs w:val="22"/>
            <w:rPrChange w:id="18" w:author="Melinda Nickas" w:date="2023-10-19T11:57:00Z">
              <w:rPr/>
            </w:rPrChange>
          </w:rPr>
          <w:t xml:space="preserve">If a faculty member is concerned about the progress of a student who is not subject to the </w:t>
        </w:r>
      </w:ins>
      <w:ins w:id="19" w:author="Melinda Nickas" w:date="2023-10-11T13:48:00Z">
        <w:r w:rsidR="004F0FBB" w:rsidRPr="00DC4916">
          <w:rPr>
            <w:rFonts w:ascii="Arial" w:hAnsi="Arial" w:cs="Arial"/>
            <w:sz w:val="22"/>
            <w:szCs w:val="22"/>
            <w:rPrChange w:id="20" w:author="Melinda Nickas" w:date="2023-10-19T11:57:00Z">
              <w:rPr/>
            </w:rPrChange>
          </w:rPr>
          <w:t>Academic</w:t>
        </w:r>
      </w:ins>
      <w:ins w:id="21" w:author="Melinda Nickas" w:date="2023-10-11T13:29:00Z">
        <w:r w:rsidRPr="00DC4916">
          <w:rPr>
            <w:rFonts w:ascii="Arial" w:hAnsi="Arial" w:cs="Arial"/>
            <w:sz w:val="22"/>
            <w:szCs w:val="22"/>
            <w:rPrChange w:id="22" w:author="Melinda Nickas" w:date="2023-10-19T11:57:00Z">
              <w:rPr/>
            </w:rPrChange>
          </w:rPr>
          <w:t xml:space="preserve"> Standing Policy (ISP 480), they should meet with th</w:t>
        </w:r>
      </w:ins>
      <w:ins w:id="23" w:author="Melinda Nickas" w:date="2023-10-11T13:30:00Z">
        <w:r w:rsidRPr="00DC4916">
          <w:rPr>
            <w:rFonts w:ascii="Arial" w:hAnsi="Arial" w:cs="Arial"/>
            <w:sz w:val="22"/>
            <w:szCs w:val="22"/>
            <w:rPrChange w:id="24" w:author="Melinda Nickas" w:date="2023-10-19T11:57:00Z">
              <w:rPr/>
            </w:rPrChange>
          </w:rPr>
          <w:t>at student to discuss resources for student success a</w:t>
        </w:r>
      </w:ins>
      <w:ins w:id="25" w:author="Melinda Nickas" w:date="2023-10-19T11:54:00Z">
        <w:r w:rsidR="00DC4916" w:rsidRPr="00DC4916">
          <w:rPr>
            <w:rFonts w:ascii="Arial" w:hAnsi="Arial" w:cs="Arial"/>
            <w:sz w:val="22"/>
            <w:szCs w:val="22"/>
            <w:rPrChange w:id="26" w:author="Melinda Nickas" w:date="2023-10-19T11:57:00Z">
              <w:rPr/>
            </w:rPrChange>
          </w:rPr>
          <w:t>n</w:t>
        </w:r>
      </w:ins>
      <w:ins w:id="27" w:author="Melinda Nickas" w:date="2023-10-11T13:30:00Z">
        <w:r w:rsidRPr="00DC4916">
          <w:rPr>
            <w:rFonts w:ascii="Arial" w:hAnsi="Arial" w:cs="Arial"/>
            <w:sz w:val="22"/>
            <w:szCs w:val="22"/>
            <w:rPrChange w:id="28" w:author="Melinda Nickas" w:date="2023-10-19T11:57:00Z">
              <w:rPr/>
            </w:rPrChange>
          </w:rPr>
          <w:t>d make a plan for going forward.</w:t>
        </w:r>
      </w:ins>
    </w:p>
    <w:p w14:paraId="2C51BD49" w14:textId="77777777" w:rsidR="00DC4916" w:rsidRDefault="00DC4916" w:rsidP="00DC4916">
      <w:pPr>
        <w:rPr>
          <w:ins w:id="29" w:author="Melinda Nickas" w:date="2023-10-19T11:57:00Z"/>
          <w:rFonts w:ascii="Arial" w:hAnsi="Arial" w:cs="Arial"/>
          <w:sz w:val="22"/>
          <w:szCs w:val="22"/>
        </w:rPr>
      </w:pPr>
    </w:p>
    <w:p w14:paraId="0C576ACC" w14:textId="4214A02D" w:rsidR="00D63D3E" w:rsidRPr="00DC4916" w:rsidRDefault="00D63D3E">
      <w:pPr>
        <w:pStyle w:val="ListParagraph"/>
        <w:numPr>
          <w:ilvl w:val="0"/>
          <w:numId w:val="9"/>
        </w:numPr>
        <w:rPr>
          <w:ins w:id="30" w:author="Melinda Nickas" w:date="2023-10-11T13:31:00Z"/>
          <w:rFonts w:ascii="Arial" w:hAnsi="Arial" w:cs="Arial"/>
          <w:sz w:val="22"/>
          <w:szCs w:val="22"/>
          <w:rPrChange w:id="31" w:author="Melinda Nickas" w:date="2023-10-19T11:57:00Z">
            <w:rPr>
              <w:ins w:id="32" w:author="Melinda Nickas" w:date="2023-10-11T13:31:00Z"/>
            </w:rPr>
          </w:rPrChange>
        </w:rPr>
        <w:pPrChange w:id="33" w:author="Melinda Nickas" w:date="2023-10-19T11:57:00Z">
          <w:pPr>
            <w:numPr>
              <w:ilvl w:val="1"/>
              <w:numId w:val="5"/>
            </w:numPr>
            <w:tabs>
              <w:tab w:val="num" w:pos="2520"/>
            </w:tabs>
            <w:ind w:left="2520" w:hanging="360"/>
          </w:pPr>
        </w:pPrChange>
      </w:pPr>
      <w:ins w:id="34" w:author="Melinda Nickas" w:date="2023-10-11T13:30:00Z">
        <w:r w:rsidRPr="00DC4916">
          <w:rPr>
            <w:rFonts w:ascii="Arial" w:hAnsi="Arial" w:cs="Arial"/>
            <w:sz w:val="22"/>
            <w:szCs w:val="22"/>
            <w:rPrChange w:id="35" w:author="Melinda Nickas" w:date="2023-10-19T11:57:00Z">
              <w:rPr/>
            </w:rPrChange>
          </w:rPr>
          <w:t>If a student continues to struggle (that is, earns repeated</w:t>
        </w:r>
      </w:ins>
      <w:ins w:id="36" w:author="Melinda Nickas" w:date="2023-10-11T13:48:00Z">
        <w:r w:rsidR="004F0FBB" w:rsidRPr="00DC4916">
          <w:rPr>
            <w:rFonts w:ascii="Arial" w:hAnsi="Arial" w:cs="Arial"/>
            <w:sz w:val="22"/>
            <w:szCs w:val="22"/>
            <w:rPrChange w:id="37" w:author="Melinda Nickas" w:date="2023-10-19T11:57:00Z">
              <w:rPr/>
            </w:rPrChange>
          </w:rPr>
          <w:t xml:space="preserve"> </w:t>
        </w:r>
      </w:ins>
      <w:ins w:id="38" w:author="Melinda Nickas" w:date="2023-10-11T13:30:00Z">
        <w:r w:rsidRPr="00DC4916">
          <w:rPr>
            <w:rFonts w:ascii="Arial" w:hAnsi="Arial" w:cs="Arial"/>
            <w:sz w:val="22"/>
            <w:szCs w:val="22"/>
            <w:rPrChange w:id="39" w:author="Melinda Nickas" w:date="2023-10-19T11:57:00Z">
              <w:rPr/>
            </w:rPrChange>
          </w:rPr>
          <w:t>non-passing grades or demonstrates an apparent inability to make substantial progress toward outcomes),</w:t>
        </w:r>
      </w:ins>
      <w:ins w:id="40" w:author="Melinda Nickas" w:date="2023-10-11T13:31:00Z">
        <w:r w:rsidRPr="00DC4916">
          <w:rPr>
            <w:rFonts w:ascii="Arial" w:hAnsi="Arial" w:cs="Arial"/>
            <w:sz w:val="22"/>
            <w:szCs w:val="22"/>
            <w:rPrChange w:id="41" w:author="Melinda Nickas" w:date="2023-10-19T11:57:00Z">
              <w:rPr/>
            </w:rPrChange>
          </w:rPr>
          <w:t xml:space="preserve"> the faculty member will work together with their department chair to determine whether to place the student in Education Progress Alert Status.</w:t>
        </w:r>
      </w:ins>
    </w:p>
    <w:p w14:paraId="2F85E9D9" w14:textId="77777777" w:rsidR="00DC4916" w:rsidRDefault="00DC4916" w:rsidP="00DC4916">
      <w:pPr>
        <w:rPr>
          <w:ins w:id="42" w:author="Melinda Nickas" w:date="2023-10-19T11:54:00Z"/>
          <w:rFonts w:ascii="Arial" w:hAnsi="Arial" w:cs="Arial"/>
          <w:sz w:val="22"/>
          <w:szCs w:val="22"/>
        </w:rPr>
      </w:pPr>
    </w:p>
    <w:p w14:paraId="19B87391" w14:textId="35BE3722" w:rsidR="00C81297" w:rsidRPr="00DC4916" w:rsidRDefault="00D63D3E">
      <w:pPr>
        <w:pStyle w:val="ListParagraph"/>
        <w:numPr>
          <w:ilvl w:val="0"/>
          <w:numId w:val="9"/>
        </w:numPr>
        <w:rPr>
          <w:ins w:id="43" w:author="Melinda Nickas" w:date="2023-10-11T13:33:00Z"/>
          <w:rFonts w:ascii="Arial" w:hAnsi="Arial" w:cs="Arial"/>
          <w:sz w:val="22"/>
          <w:szCs w:val="22"/>
          <w:rPrChange w:id="44" w:author="Melinda Nickas" w:date="2023-10-19T11:57:00Z">
            <w:rPr>
              <w:ins w:id="45" w:author="Melinda Nickas" w:date="2023-10-11T13:33:00Z"/>
            </w:rPr>
          </w:rPrChange>
        </w:rPr>
        <w:pPrChange w:id="46" w:author="Melinda Nickas" w:date="2023-10-19T11:57:00Z">
          <w:pPr>
            <w:numPr>
              <w:ilvl w:val="1"/>
              <w:numId w:val="5"/>
            </w:numPr>
            <w:tabs>
              <w:tab w:val="num" w:pos="2520"/>
            </w:tabs>
            <w:ind w:left="2520" w:hanging="360"/>
          </w:pPr>
        </w:pPrChange>
      </w:pPr>
      <w:ins w:id="47" w:author="Melinda Nickas" w:date="2023-10-11T13:31:00Z">
        <w:r w:rsidRPr="00DC4916">
          <w:rPr>
            <w:rFonts w:ascii="Arial" w:hAnsi="Arial" w:cs="Arial"/>
            <w:sz w:val="22"/>
            <w:szCs w:val="22"/>
            <w:rPrChange w:id="48" w:author="Melinda Nickas" w:date="2023-10-19T11:57:00Z">
              <w:rPr/>
            </w:rPrChange>
          </w:rPr>
          <w:t>If the fa</w:t>
        </w:r>
      </w:ins>
      <w:ins w:id="49" w:author="Melinda Nickas" w:date="2023-10-11T13:33:00Z">
        <w:r w:rsidR="00C81297" w:rsidRPr="00DC4916">
          <w:rPr>
            <w:rFonts w:ascii="Arial" w:hAnsi="Arial" w:cs="Arial"/>
            <w:sz w:val="22"/>
            <w:szCs w:val="22"/>
            <w:rPrChange w:id="50" w:author="Melinda Nickas" w:date="2023-10-19T11:57:00Z">
              <w:rPr/>
            </w:rPrChange>
          </w:rPr>
          <w:t>c</w:t>
        </w:r>
      </w:ins>
      <w:ins w:id="51" w:author="Melinda Nickas" w:date="2023-10-11T13:31:00Z">
        <w:r w:rsidRPr="00DC4916">
          <w:rPr>
            <w:rFonts w:ascii="Arial" w:hAnsi="Arial" w:cs="Arial"/>
            <w:sz w:val="22"/>
            <w:szCs w:val="22"/>
            <w:rPrChange w:id="52" w:author="Melinda Nickas" w:date="2023-10-19T11:57:00Z">
              <w:rPr/>
            </w:rPrChange>
          </w:rPr>
          <w:t xml:space="preserve">ulty member and </w:t>
        </w:r>
      </w:ins>
      <w:ins w:id="53" w:author="Melinda Nickas" w:date="2023-10-11T13:48:00Z">
        <w:r w:rsidR="004F0FBB" w:rsidRPr="00DC4916">
          <w:rPr>
            <w:rFonts w:ascii="Arial" w:hAnsi="Arial" w:cs="Arial"/>
            <w:sz w:val="22"/>
            <w:szCs w:val="22"/>
            <w:rPrChange w:id="54" w:author="Melinda Nickas" w:date="2023-10-19T11:57:00Z">
              <w:rPr/>
            </w:rPrChange>
          </w:rPr>
          <w:t>department</w:t>
        </w:r>
      </w:ins>
      <w:ins w:id="55" w:author="Melinda Nickas" w:date="2023-10-11T13:31:00Z">
        <w:r w:rsidRPr="00DC4916">
          <w:rPr>
            <w:rFonts w:ascii="Arial" w:hAnsi="Arial" w:cs="Arial"/>
            <w:sz w:val="22"/>
            <w:szCs w:val="22"/>
            <w:rPrChange w:id="56" w:author="Melinda Nickas" w:date="2023-10-19T11:57:00Z">
              <w:rPr/>
            </w:rPrChange>
          </w:rPr>
          <w:t xml:space="preserve"> chair determine that an alert is warranted, they will notify the student in writing, explaining what course and/or outcome </w:t>
        </w:r>
      </w:ins>
      <w:ins w:id="57" w:author="Melinda Nickas" w:date="2023-10-11T13:32:00Z">
        <w:r w:rsidRPr="00DC4916">
          <w:rPr>
            <w:rFonts w:ascii="Arial" w:hAnsi="Arial" w:cs="Arial"/>
            <w:sz w:val="22"/>
            <w:szCs w:val="22"/>
            <w:rPrChange w:id="58" w:author="Melinda Nickas" w:date="2023-10-19T11:57:00Z">
              <w:rPr/>
            </w:rPrChange>
          </w:rPr>
          <w:t xml:space="preserve">is involved and encourage the student to make use of relevant academic support services, such as </w:t>
        </w:r>
      </w:ins>
      <w:ins w:id="59" w:author="Melinda Nickas" w:date="2023-10-13T14:33:00Z">
        <w:r w:rsidR="005B69B1" w:rsidRPr="00DC4916">
          <w:rPr>
            <w:rFonts w:ascii="Arial" w:hAnsi="Arial" w:cs="Arial"/>
            <w:sz w:val="22"/>
            <w:szCs w:val="22"/>
            <w:rPrChange w:id="60" w:author="Melinda Nickas" w:date="2023-10-19T11:57:00Z">
              <w:rPr/>
            </w:rPrChange>
          </w:rPr>
          <w:t>C</w:t>
        </w:r>
      </w:ins>
      <w:ins w:id="61" w:author="Melinda Nickas" w:date="2023-10-11T13:32:00Z">
        <w:r w:rsidRPr="00DC4916">
          <w:rPr>
            <w:rFonts w:ascii="Arial" w:hAnsi="Arial" w:cs="Arial"/>
            <w:sz w:val="22"/>
            <w:szCs w:val="22"/>
            <w:rPrChange w:id="62" w:author="Melinda Nickas" w:date="2023-10-19T11:57:00Z">
              <w:rPr/>
            </w:rPrChange>
          </w:rPr>
          <w:t>ounseling or the Disability Resource Center.</w:t>
        </w:r>
      </w:ins>
      <w:ins w:id="63" w:author="Jennifer Anderson" w:date="2023-10-23T09:34:00Z">
        <w:r w:rsidR="00D719BA">
          <w:rPr>
            <w:rFonts w:ascii="Arial" w:hAnsi="Arial" w:cs="Arial"/>
            <w:sz w:val="22"/>
            <w:szCs w:val="22"/>
          </w:rPr>
          <w:t xml:space="preserve"> The student </w:t>
        </w:r>
      </w:ins>
      <w:ins w:id="64" w:author="Jennifer Anderson" w:date="2023-10-23T09:35:00Z">
        <w:r w:rsidR="00D719BA">
          <w:rPr>
            <w:rFonts w:ascii="Arial" w:hAnsi="Arial" w:cs="Arial"/>
            <w:sz w:val="22"/>
            <w:szCs w:val="22"/>
          </w:rPr>
          <w:t xml:space="preserve">will be notified that subsequent lack of progress in the </w:t>
        </w:r>
      </w:ins>
      <w:ins w:id="65" w:author="Jennifer Anderson" w:date="2023-10-23T10:08:00Z">
        <w:r w:rsidR="008F5299">
          <w:rPr>
            <w:rFonts w:ascii="Arial" w:hAnsi="Arial" w:cs="Arial"/>
            <w:sz w:val="22"/>
            <w:szCs w:val="22"/>
          </w:rPr>
          <w:t xml:space="preserve">coursework </w:t>
        </w:r>
      </w:ins>
      <w:ins w:id="66" w:author="Jennifer Anderson" w:date="2023-10-23T09:35:00Z">
        <w:r w:rsidR="00D719BA">
          <w:rPr>
            <w:rFonts w:ascii="Arial" w:hAnsi="Arial" w:cs="Arial"/>
            <w:sz w:val="22"/>
            <w:szCs w:val="22"/>
          </w:rPr>
          <w:t>may lead to probation</w:t>
        </w:r>
      </w:ins>
      <w:ins w:id="67" w:author="Jennifer Anderson" w:date="2023-10-23T10:08:00Z">
        <w:r w:rsidR="008F5299">
          <w:rPr>
            <w:rFonts w:ascii="Arial" w:hAnsi="Arial" w:cs="Arial"/>
            <w:sz w:val="22"/>
            <w:szCs w:val="22"/>
          </w:rPr>
          <w:t xml:space="preserve">, mandatory participation with accessing student support services, and future </w:t>
        </w:r>
      </w:ins>
      <w:ins w:id="68" w:author="Jennifer Anderson" w:date="2023-10-23T09:35:00Z">
        <w:r w:rsidR="00D719BA">
          <w:rPr>
            <w:rFonts w:ascii="Arial" w:hAnsi="Arial" w:cs="Arial"/>
            <w:sz w:val="22"/>
            <w:szCs w:val="22"/>
          </w:rPr>
          <w:t xml:space="preserve">enrollment restrictions. </w:t>
        </w:r>
      </w:ins>
    </w:p>
    <w:p w14:paraId="35514166" w14:textId="55B29838" w:rsidR="00C81297" w:rsidRDefault="00C81297" w:rsidP="00C81297">
      <w:pPr>
        <w:rPr>
          <w:ins w:id="69" w:author="Melinda Nickas" w:date="2023-10-11T13:34:00Z"/>
          <w:rFonts w:ascii="Arial" w:hAnsi="Arial" w:cs="Arial"/>
          <w:sz w:val="22"/>
          <w:szCs w:val="22"/>
        </w:rPr>
      </w:pPr>
    </w:p>
    <w:p w14:paraId="3F867D9A" w14:textId="7F5E17B6" w:rsidR="00C81297" w:rsidRPr="00DC4916" w:rsidRDefault="00C81297">
      <w:pPr>
        <w:pStyle w:val="ListParagraph"/>
        <w:numPr>
          <w:ilvl w:val="0"/>
          <w:numId w:val="9"/>
        </w:numPr>
        <w:rPr>
          <w:ins w:id="70" w:author="Melinda Nickas" w:date="2023-10-11T13:37:00Z"/>
          <w:rFonts w:ascii="Arial" w:hAnsi="Arial" w:cs="Arial"/>
          <w:sz w:val="22"/>
          <w:szCs w:val="22"/>
          <w:rPrChange w:id="71" w:author="Melinda Nickas" w:date="2023-10-19T11:58:00Z">
            <w:rPr>
              <w:ins w:id="72" w:author="Melinda Nickas" w:date="2023-10-11T13:37:00Z"/>
            </w:rPr>
          </w:rPrChange>
        </w:rPr>
        <w:pPrChange w:id="73" w:author="Melinda Nickas" w:date="2023-10-19T11:58:00Z">
          <w:pPr>
            <w:pStyle w:val="ListParagraph"/>
            <w:numPr>
              <w:numId w:val="5"/>
            </w:numPr>
            <w:tabs>
              <w:tab w:val="num" w:pos="1800"/>
            </w:tabs>
            <w:ind w:left="1800" w:hanging="360"/>
          </w:pPr>
        </w:pPrChange>
      </w:pPr>
      <w:ins w:id="74" w:author="Melinda Nickas" w:date="2023-10-11T13:34:00Z">
        <w:r w:rsidRPr="00DC4916">
          <w:rPr>
            <w:rFonts w:ascii="Arial" w:hAnsi="Arial" w:cs="Arial"/>
            <w:sz w:val="22"/>
            <w:szCs w:val="22"/>
            <w:rPrChange w:id="75" w:author="Melinda Nickas" w:date="2023-10-19T11:58:00Z">
              <w:rPr/>
            </w:rPrChange>
          </w:rPr>
          <w:t xml:space="preserve">If following such </w:t>
        </w:r>
      </w:ins>
      <w:ins w:id="76" w:author="Melinda Nickas" w:date="2023-10-11T13:35:00Z">
        <w:r w:rsidRPr="00DC4916">
          <w:rPr>
            <w:rFonts w:ascii="Arial" w:hAnsi="Arial" w:cs="Arial"/>
            <w:sz w:val="22"/>
            <w:szCs w:val="22"/>
            <w:rPrChange w:id="77" w:author="Melinda Nickas" w:date="2023-10-19T11:58:00Z">
              <w:rPr/>
            </w:rPrChange>
          </w:rPr>
          <w:t xml:space="preserve">notice, the student continues to demonstrate a lack of progress in subsequent coursework, </w:t>
        </w:r>
      </w:ins>
      <w:ins w:id="78" w:author="Melinda Nickas" w:date="2023-10-13T14:20:00Z">
        <w:r w:rsidR="000F60BC" w:rsidRPr="00DC4916">
          <w:rPr>
            <w:rFonts w:ascii="Arial" w:hAnsi="Arial" w:cs="Arial"/>
            <w:sz w:val="22"/>
            <w:szCs w:val="22"/>
            <w:rPrChange w:id="79" w:author="Melinda Nickas" w:date="2023-10-19T11:58:00Z">
              <w:rPr>
                <w:rFonts w:ascii="Arial" w:hAnsi="Arial" w:cs="Arial"/>
                <w:sz w:val="22"/>
                <w:szCs w:val="22"/>
                <w:highlight w:val="yellow"/>
              </w:rPr>
            </w:rPrChange>
          </w:rPr>
          <w:t>the department chair</w:t>
        </w:r>
      </w:ins>
      <w:ins w:id="80" w:author="Melinda Nickas" w:date="2023-10-11T13:35:00Z">
        <w:r w:rsidRPr="00DC4916">
          <w:rPr>
            <w:rFonts w:ascii="Arial" w:hAnsi="Arial" w:cs="Arial"/>
            <w:sz w:val="22"/>
            <w:szCs w:val="22"/>
            <w:rPrChange w:id="81" w:author="Melinda Nickas" w:date="2023-10-19T11:58:00Z">
              <w:rPr>
                <w:rFonts w:ascii="Arial" w:hAnsi="Arial" w:cs="Arial"/>
                <w:sz w:val="22"/>
                <w:szCs w:val="22"/>
                <w:highlight w:val="yellow"/>
              </w:rPr>
            </w:rPrChange>
          </w:rPr>
          <w:t xml:space="preserve"> will place the student in E</w:t>
        </w:r>
      </w:ins>
      <w:ins w:id="82" w:author="Melinda Nickas" w:date="2023-10-11T13:36:00Z">
        <w:r w:rsidRPr="00DC4916">
          <w:rPr>
            <w:rFonts w:ascii="Arial" w:hAnsi="Arial" w:cs="Arial"/>
            <w:sz w:val="22"/>
            <w:szCs w:val="22"/>
            <w:rPrChange w:id="83" w:author="Melinda Nickas" w:date="2023-10-19T11:58:00Z">
              <w:rPr>
                <w:rFonts w:ascii="Arial" w:hAnsi="Arial" w:cs="Arial"/>
                <w:sz w:val="22"/>
                <w:szCs w:val="22"/>
                <w:highlight w:val="yellow"/>
              </w:rPr>
            </w:rPrChange>
          </w:rPr>
          <w:t>ducational Progress Plan/</w:t>
        </w:r>
      </w:ins>
      <w:ins w:id="84" w:author="Melinda Nickas" w:date="2023-10-11T13:48:00Z">
        <w:r w:rsidR="004F0FBB" w:rsidRPr="00DC4916">
          <w:rPr>
            <w:rFonts w:ascii="Arial" w:hAnsi="Arial" w:cs="Arial"/>
            <w:sz w:val="22"/>
            <w:szCs w:val="22"/>
            <w:rPrChange w:id="85" w:author="Melinda Nickas" w:date="2023-10-19T11:58:00Z">
              <w:rPr/>
            </w:rPrChange>
          </w:rPr>
          <w:t>Probation</w:t>
        </w:r>
      </w:ins>
      <w:ins w:id="86" w:author="Melinda Nickas" w:date="2023-10-11T13:36:00Z">
        <w:r w:rsidRPr="00DC4916">
          <w:rPr>
            <w:rFonts w:ascii="Arial" w:hAnsi="Arial" w:cs="Arial"/>
            <w:sz w:val="22"/>
            <w:szCs w:val="22"/>
            <w:rPrChange w:id="87" w:author="Melinda Nickas" w:date="2023-10-19T11:58:00Z">
              <w:rPr>
                <w:rFonts w:ascii="Arial" w:hAnsi="Arial" w:cs="Arial"/>
                <w:sz w:val="22"/>
                <w:szCs w:val="22"/>
                <w:highlight w:val="yellow"/>
              </w:rPr>
            </w:rPrChange>
          </w:rPr>
          <w:t xml:space="preserve"> status.  The department chair will complete a </w:t>
        </w:r>
      </w:ins>
      <w:ins w:id="88" w:author="Melinda Nickas" w:date="2023-10-13T14:28:00Z">
        <w:r w:rsidR="000F60BC" w:rsidRPr="00DC4916">
          <w:rPr>
            <w:rFonts w:ascii="Arial" w:hAnsi="Arial" w:cs="Arial"/>
            <w:sz w:val="22"/>
            <w:szCs w:val="22"/>
            <w:rPrChange w:id="89" w:author="Melinda Nickas" w:date="2023-10-19T11:58:00Z">
              <w:rPr/>
            </w:rPrChange>
          </w:rPr>
          <w:t>C</w:t>
        </w:r>
      </w:ins>
      <w:ins w:id="90" w:author="Melinda Nickas" w:date="2023-10-11T13:36:00Z">
        <w:r w:rsidRPr="00DC4916">
          <w:rPr>
            <w:rFonts w:ascii="Arial" w:hAnsi="Arial" w:cs="Arial"/>
            <w:sz w:val="22"/>
            <w:szCs w:val="22"/>
            <w:rPrChange w:id="91" w:author="Melinda Nickas" w:date="2023-10-19T11:58:00Z">
              <w:rPr>
                <w:rFonts w:ascii="Arial" w:hAnsi="Arial" w:cs="Arial"/>
                <w:sz w:val="22"/>
                <w:szCs w:val="22"/>
                <w:highlight w:val="yellow"/>
              </w:rPr>
            </w:rPrChange>
          </w:rPr>
          <w:t xml:space="preserve">ounseling referral form and contact the chair of the </w:t>
        </w:r>
      </w:ins>
      <w:ins w:id="92" w:author="Melinda Nickas" w:date="2023-10-13T14:28:00Z">
        <w:r w:rsidR="000F60BC" w:rsidRPr="00DC4916">
          <w:rPr>
            <w:rFonts w:ascii="Arial" w:hAnsi="Arial" w:cs="Arial"/>
            <w:sz w:val="22"/>
            <w:szCs w:val="22"/>
            <w:rPrChange w:id="93" w:author="Melinda Nickas" w:date="2023-10-19T11:58:00Z">
              <w:rPr/>
            </w:rPrChange>
          </w:rPr>
          <w:t>C</w:t>
        </w:r>
      </w:ins>
      <w:ins w:id="94" w:author="Melinda Nickas" w:date="2023-10-11T13:36:00Z">
        <w:r w:rsidRPr="00DC4916">
          <w:rPr>
            <w:rFonts w:ascii="Arial" w:hAnsi="Arial" w:cs="Arial"/>
            <w:sz w:val="22"/>
            <w:szCs w:val="22"/>
            <w:rPrChange w:id="95" w:author="Melinda Nickas" w:date="2023-10-19T11:58:00Z">
              <w:rPr>
                <w:rFonts w:ascii="Arial" w:hAnsi="Arial" w:cs="Arial"/>
                <w:sz w:val="22"/>
                <w:szCs w:val="22"/>
                <w:highlight w:val="yellow"/>
              </w:rPr>
            </w:rPrChange>
          </w:rPr>
          <w:t xml:space="preserve">ounseling department to request support for the student.  The department </w:t>
        </w:r>
      </w:ins>
      <w:ins w:id="96" w:author="Melinda Nickas" w:date="2023-10-11T13:48:00Z">
        <w:r w:rsidR="004F0FBB" w:rsidRPr="00DC4916">
          <w:rPr>
            <w:rFonts w:ascii="Arial" w:hAnsi="Arial" w:cs="Arial"/>
            <w:sz w:val="22"/>
            <w:szCs w:val="22"/>
            <w:rPrChange w:id="97" w:author="Melinda Nickas" w:date="2023-10-19T11:58:00Z">
              <w:rPr/>
            </w:rPrChange>
          </w:rPr>
          <w:t>chair</w:t>
        </w:r>
      </w:ins>
      <w:ins w:id="98" w:author="Melinda Nickas" w:date="2023-10-11T13:36:00Z">
        <w:r w:rsidRPr="00DC4916">
          <w:rPr>
            <w:rFonts w:ascii="Arial" w:hAnsi="Arial" w:cs="Arial"/>
            <w:sz w:val="22"/>
            <w:szCs w:val="22"/>
            <w:rPrChange w:id="99" w:author="Melinda Nickas" w:date="2023-10-19T11:58:00Z">
              <w:rPr>
                <w:rFonts w:ascii="Arial" w:hAnsi="Arial" w:cs="Arial"/>
                <w:sz w:val="22"/>
                <w:szCs w:val="22"/>
                <w:highlight w:val="yellow"/>
              </w:rPr>
            </w:rPrChange>
          </w:rPr>
          <w:t xml:space="preserve"> may also choose to fill out a “Student of Concern” form to connect the student to the </w:t>
        </w:r>
      </w:ins>
      <w:ins w:id="100" w:author="Melinda Nickas" w:date="2023-10-11T13:37:00Z">
        <w:r w:rsidRPr="00DC4916">
          <w:rPr>
            <w:rFonts w:ascii="Arial" w:hAnsi="Arial" w:cs="Arial"/>
            <w:sz w:val="22"/>
            <w:szCs w:val="22"/>
            <w:rPrChange w:id="101" w:author="Melinda Nickas" w:date="2023-10-19T11:58:00Z">
              <w:rPr>
                <w:rFonts w:ascii="Arial" w:hAnsi="Arial" w:cs="Arial"/>
                <w:sz w:val="22"/>
                <w:szCs w:val="22"/>
                <w:highlight w:val="yellow"/>
              </w:rPr>
            </w:rPrChange>
          </w:rPr>
          <w:t xml:space="preserve">CARE team.  </w:t>
        </w:r>
      </w:ins>
    </w:p>
    <w:p w14:paraId="3CC6AE66" w14:textId="77777777" w:rsidR="00DC4916" w:rsidRDefault="00DC4916" w:rsidP="00DC4916">
      <w:pPr>
        <w:rPr>
          <w:ins w:id="102" w:author="Melinda Nickas" w:date="2023-10-19T11:55:00Z"/>
          <w:rFonts w:ascii="Arial" w:hAnsi="Arial" w:cs="Arial"/>
          <w:sz w:val="22"/>
          <w:szCs w:val="22"/>
        </w:rPr>
      </w:pPr>
    </w:p>
    <w:p w14:paraId="32897D20" w14:textId="3B38C1BD" w:rsidR="00C81297" w:rsidRPr="00DC4916" w:rsidRDefault="00C81297">
      <w:pPr>
        <w:pStyle w:val="ListParagraph"/>
        <w:numPr>
          <w:ilvl w:val="0"/>
          <w:numId w:val="9"/>
        </w:numPr>
        <w:rPr>
          <w:ins w:id="103" w:author="Melinda Nickas" w:date="2023-10-11T13:38:00Z"/>
          <w:rFonts w:ascii="Arial" w:hAnsi="Arial" w:cs="Arial"/>
          <w:sz w:val="22"/>
          <w:szCs w:val="22"/>
          <w:rPrChange w:id="104" w:author="Melinda Nickas" w:date="2023-10-19T11:58:00Z">
            <w:rPr>
              <w:ins w:id="105" w:author="Melinda Nickas" w:date="2023-10-11T13:38:00Z"/>
            </w:rPr>
          </w:rPrChange>
        </w:rPr>
        <w:pPrChange w:id="106" w:author="Melinda Nickas" w:date="2023-10-19T11:58:00Z">
          <w:pPr>
            <w:pStyle w:val="ListParagraph"/>
            <w:numPr>
              <w:numId w:val="5"/>
            </w:numPr>
            <w:tabs>
              <w:tab w:val="num" w:pos="1800"/>
            </w:tabs>
            <w:ind w:left="1800" w:hanging="360"/>
          </w:pPr>
        </w:pPrChange>
      </w:pPr>
      <w:ins w:id="107" w:author="Melinda Nickas" w:date="2023-10-11T13:37:00Z">
        <w:r w:rsidRPr="00DC4916">
          <w:rPr>
            <w:rFonts w:ascii="Arial" w:hAnsi="Arial" w:cs="Arial"/>
            <w:sz w:val="22"/>
            <w:szCs w:val="22"/>
            <w:rPrChange w:id="108" w:author="Melinda Nickas" w:date="2023-10-19T11:58:00Z">
              <w:rPr/>
            </w:rPrChange>
          </w:rPr>
          <w:t xml:space="preserve">The appointed </w:t>
        </w:r>
      </w:ins>
      <w:ins w:id="109" w:author="Melinda Nickas" w:date="2023-10-13T14:28:00Z">
        <w:r w:rsidR="000F60BC" w:rsidRPr="00DC4916">
          <w:rPr>
            <w:rFonts w:ascii="Arial" w:hAnsi="Arial" w:cs="Arial"/>
            <w:sz w:val="22"/>
            <w:szCs w:val="22"/>
            <w:rPrChange w:id="110" w:author="Melinda Nickas" w:date="2023-10-19T11:58:00Z">
              <w:rPr/>
            </w:rPrChange>
          </w:rPr>
          <w:t>C</w:t>
        </w:r>
      </w:ins>
      <w:ins w:id="111" w:author="Melinda Nickas" w:date="2023-10-11T13:37:00Z">
        <w:r w:rsidRPr="00DC4916">
          <w:rPr>
            <w:rFonts w:ascii="Arial" w:hAnsi="Arial" w:cs="Arial"/>
            <w:sz w:val="22"/>
            <w:szCs w:val="22"/>
            <w:rPrChange w:id="112" w:author="Melinda Nickas" w:date="2023-10-19T11:58:00Z">
              <w:rPr/>
            </w:rPrChange>
          </w:rPr>
          <w:t>ounselor and/or CARE team</w:t>
        </w:r>
      </w:ins>
      <w:ins w:id="113" w:author="Jennifer Anderson" w:date="2023-10-23T10:11:00Z">
        <w:r w:rsidR="008F5299">
          <w:rPr>
            <w:rFonts w:ascii="Arial" w:hAnsi="Arial" w:cs="Arial"/>
            <w:sz w:val="22"/>
            <w:szCs w:val="22"/>
          </w:rPr>
          <w:t xml:space="preserve"> member</w:t>
        </w:r>
      </w:ins>
      <w:ins w:id="114" w:author="Melinda Nickas" w:date="2023-10-11T13:37:00Z">
        <w:r w:rsidRPr="00DC4916">
          <w:rPr>
            <w:rFonts w:ascii="Arial" w:hAnsi="Arial" w:cs="Arial"/>
            <w:sz w:val="22"/>
            <w:szCs w:val="22"/>
            <w:rPrChange w:id="115" w:author="Melinda Nickas" w:date="2023-10-19T11:58:00Z">
              <w:rPr/>
            </w:rPrChange>
          </w:rPr>
          <w:t xml:space="preserve"> will work closely with the student, instructor(s), and/or department chair to gather information and develop an ac</w:t>
        </w:r>
      </w:ins>
      <w:ins w:id="116" w:author="Melinda Nickas" w:date="2023-10-11T13:38:00Z">
        <w:r w:rsidRPr="00DC4916">
          <w:rPr>
            <w:rFonts w:ascii="Arial" w:hAnsi="Arial" w:cs="Arial"/>
            <w:sz w:val="22"/>
            <w:szCs w:val="22"/>
            <w:rPrChange w:id="117" w:author="Melinda Nickas" w:date="2023-10-19T11:58:00Z">
              <w:rPr/>
            </w:rPrChange>
          </w:rPr>
          <w:t xml:space="preserve">tion plan for how the student must demonstrate education progress toward course </w:t>
        </w:r>
        <w:r w:rsidRPr="00DC4916">
          <w:rPr>
            <w:rFonts w:ascii="Arial" w:hAnsi="Arial" w:cs="Arial"/>
            <w:sz w:val="22"/>
            <w:szCs w:val="22"/>
            <w:rPrChange w:id="118" w:author="Melinda Nickas" w:date="2023-10-19T11:58:00Z">
              <w:rPr/>
            </w:rPrChange>
          </w:rPr>
          <w:lastRenderedPageBreak/>
          <w:t>and program outcomes over the next 1-2 terms.    The plan should specify the consequences if the student does not follow through on the steps identified in their plan.</w:t>
        </w:r>
      </w:ins>
      <w:ins w:id="119" w:author="Melinda Nickas" w:date="2023-10-13T14:29:00Z">
        <w:r w:rsidR="000F60BC" w:rsidRPr="00DC4916">
          <w:rPr>
            <w:rFonts w:ascii="Arial" w:hAnsi="Arial" w:cs="Arial"/>
            <w:sz w:val="22"/>
            <w:szCs w:val="22"/>
            <w:rPrChange w:id="120" w:author="Melinda Nickas" w:date="2023-10-19T11:58:00Z">
              <w:rPr/>
            </w:rPrChange>
          </w:rPr>
          <w:t xml:space="preserve"> A</w:t>
        </w:r>
      </w:ins>
      <w:ins w:id="121" w:author="Melinda Nickas" w:date="2023-10-19T12:00:00Z">
        <w:r w:rsidR="00DC4916">
          <w:rPr>
            <w:rFonts w:ascii="Arial" w:hAnsi="Arial" w:cs="Arial"/>
            <w:sz w:val="22"/>
            <w:szCs w:val="22"/>
          </w:rPr>
          <w:t xml:space="preserve"> signed </w:t>
        </w:r>
      </w:ins>
      <w:ins w:id="122" w:author="Melinda Nickas" w:date="2023-10-13T14:29:00Z">
        <w:r w:rsidR="000F60BC" w:rsidRPr="00DC4916">
          <w:rPr>
            <w:rFonts w:ascii="Arial" w:hAnsi="Arial" w:cs="Arial"/>
            <w:sz w:val="22"/>
            <w:szCs w:val="22"/>
            <w:rPrChange w:id="123" w:author="Melinda Nickas" w:date="2023-10-19T11:58:00Z">
              <w:rPr/>
            </w:rPrChange>
          </w:rPr>
          <w:t xml:space="preserve"> release of information will be necessary f</w:t>
        </w:r>
      </w:ins>
      <w:ins w:id="124" w:author="Melinda Nickas" w:date="2023-10-19T12:00:00Z">
        <w:r w:rsidR="00DC4916">
          <w:rPr>
            <w:rFonts w:ascii="Arial" w:hAnsi="Arial" w:cs="Arial"/>
            <w:sz w:val="22"/>
            <w:szCs w:val="22"/>
          </w:rPr>
          <w:t>rom</w:t>
        </w:r>
      </w:ins>
      <w:ins w:id="125" w:author="Melinda Nickas" w:date="2023-10-13T14:29:00Z">
        <w:r w:rsidR="000F60BC" w:rsidRPr="00DC4916">
          <w:rPr>
            <w:rFonts w:ascii="Arial" w:hAnsi="Arial" w:cs="Arial"/>
            <w:sz w:val="22"/>
            <w:szCs w:val="22"/>
            <w:rPrChange w:id="126" w:author="Melinda Nickas" w:date="2023-10-19T11:58:00Z">
              <w:rPr/>
            </w:rPrChange>
          </w:rPr>
          <w:t xml:space="preserve"> the student in order for the Counselor to share any information with the department chair and/or </w:t>
        </w:r>
      </w:ins>
      <w:ins w:id="127" w:author="Melinda Nickas" w:date="2023-10-13T14:30:00Z">
        <w:r w:rsidR="000F60BC" w:rsidRPr="00DC4916">
          <w:rPr>
            <w:rFonts w:ascii="Arial" w:hAnsi="Arial" w:cs="Arial"/>
            <w:sz w:val="22"/>
            <w:szCs w:val="22"/>
            <w:rPrChange w:id="128" w:author="Melinda Nickas" w:date="2023-10-19T11:58:00Z">
              <w:rPr/>
            </w:rPrChange>
          </w:rPr>
          <w:t>instructor.</w:t>
        </w:r>
      </w:ins>
    </w:p>
    <w:p w14:paraId="3D7D2943" w14:textId="77777777" w:rsidR="00DC4916" w:rsidRDefault="00DC4916" w:rsidP="00DC4916">
      <w:pPr>
        <w:rPr>
          <w:ins w:id="129" w:author="Melinda Nickas" w:date="2023-10-19T11:55:00Z"/>
          <w:rFonts w:ascii="Arial" w:hAnsi="Arial" w:cs="Arial"/>
          <w:sz w:val="22"/>
          <w:szCs w:val="22"/>
        </w:rPr>
      </w:pPr>
    </w:p>
    <w:p w14:paraId="4B06C03B" w14:textId="47ABFD33" w:rsidR="00C81297" w:rsidRPr="00DC4916" w:rsidRDefault="00C81297">
      <w:pPr>
        <w:pStyle w:val="ListParagraph"/>
        <w:numPr>
          <w:ilvl w:val="0"/>
          <w:numId w:val="9"/>
        </w:numPr>
        <w:rPr>
          <w:ins w:id="130" w:author="Melinda Nickas" w:date="2023-10-11T13:39:00Z"/>
          <w:rFonts w:ascii="Arial" w:hAnsi="Arial" w:cs="Arial"/>
          <w:sz w:val="22"/>
          <w:szCs w:val="22"/>
          <w:rPrChange w:id="131" w:author="Melinda Nickas" w:date="2023-10-19T11:58:00Z">
            <w:rPr>
              <w:ins w:id="132" w:author="Melinda Nickas" w:date="2023-10-11T13:39:00Z"/>
            </w:rPr>
          </w:rPrChange>
        </w:rPr>
        <w:pPrChange w:id="133" w:author="Melinda Nickas" w:date="2023-10-19T11:58:00Z">
          <w:pPr>
            <w:pStyle w:val="ListParagraph"/>
            <w:numPr>
              <w:numId w:val="5"/>
            </w:numPr>
            <w:tabs>
              <w:tab w:val="num" w:pos="1800"/>
            </w:tabs>
            <w:ind w:left="1800" w:hanging="360"/>
          </w:pPr>
        </w:pPrChange>
      </w:pPr>
      <w:ins w:id="134" w:author="Melinda Nickas" w:date="2023-10-11T13:38:00Z">
        <w:r w:rsidRPr="00DC4916">
          <w:rPr>
            <w:rFonts w:ascii="Arial" w:hAnsi="Arial" w:cs="Arial"/>
            <w:sz w:val="22"/>
            <w:szCs w:val="22"/>
            <w:rPrChange w:id="135" w:author="Melinda Nickas" w:date="2023-10-19T11:58:00Z">
              <w:rPr/>
            </w:rPrChange>
          </w:rPr>
          <w:t xml:space="preserve">Students who </w:t>
        </w:r>
      </w:ins>
      <w:ins w:id="136" w:author="Melinda Nickas" w:date="2023-10-11T13:39:00Z">
        <w:r w:rsidRPr="00DC4916">
          <w:rPr>
            <w:rFonts w:ascii="Arial" w:hAnsi="Arial" w:cs="Arial"/>
            <w:sz w:val="22"/>
            <w:szCs w:val="22"/>
            <w:rPrChange w:id="137" w:author="Melinda Nickas" w:date="2023-10-19T11:58:00Z">
              <w:rPr/>
            </w:rPrChange>
          </w:rPr>
          <w:t xml:space="preserve">do not meet with a </w:t>
        </w:r>
      </w:ins>
      <w:ins w:id="138" w:author="Melinda Nickas" w:date="2023-10-13T14:34:00Z">
        <w:r w:rsidR="005B69B1" w:rsidRPr="00DC4916">
          <w:rPr>
            <w:rFonts w:ascii="Arial" w:hAnsi="Arial" w:cs="Arial"/>
            <w:sz w:val="22"/>
            <w:szCs w:val="22"/>
            <w:rPrChange w:id="139" w:author="Melinda Nickas" w:date="2023-10-19T11:58:00Z">
              <w:rPr/>
            </w:rPrChange>
          </w:rPr>
          <w:t>C</w:t>
        </w:r>
      </w:ins>
      <w:ins w:id="140" w:author="Melinda Nickas" w:date="2023-10-11T13:39:00Z">
        <w:r w:rsidRPr="00DC4916">
          <w:rPr>
            <w:rFonts w:ascii="Arial" w:hAnsi="Arial" w:cs="Arial"/>
            <w:sz w:val="22"/>
            <w:szCs w:val="22"/>
            <w:rPrChange w:id="141" w:author="Melinda Nickas" w:date="2023-10-19T11:58:00Z">
              <w:rPr/>
            </w:rPrChange>
          </w:rPr>
          <w:t xml:space="preserve">ounselor or who refuse to agree to a plan will be restricted from enrolling in the subsequent term.  The department chair will </w:t>
        </w:r>
      </w:ins>
      <w:ins w:id="142" w:author="Melinda Nickas" w:date="2023-10-11T13:48:00Z">
        <w:r w:rsidR="004F0FBB" w:rsidRPr="00DC4916">
          <w:rPr>
            <w:rFonts w:ascii="Arial" w:hAnsi="Arial" w:cs="Arial"/>
            <w:sz w:val="22"/>
            <w:szCs w:val="22"/>
            <w:rPrChange w:id="143" w:author="Melinda Nickas" w:date="2023-10-19T11:58:00Z">
              <w:rPr/>
            </w:rPrChange>
          </w:rPr>
          <w:t>contact</w:t>
        </w:r>
      </w:ins>
      <w:ins w:id="144" w:author="Melinda Nickas" w:date="2023-10-11T13:39:00Z">
        <w:r w:rsidRPr="00DC4916">
          <w:rPr>
            <w:rFonts w:ascii="Arial" w:hAnsi="Arial" w:cs="Arial"/>
            <w:sz w:val="22"/>
            <w:szCs w:val="22"/>
            <w:rPrChange w:id="145" w:author="Melinda Nickas" w:date="2023-10-19T11:58:00Z">
              <w:rPr/>
            </w:rPrChange>
          </w:rPr>
          <w:t xml:space="preserve"> the chair of the CARE Team who will notify the Registrar to initiate a hold.</w:t>
        </w:r>
      </w:ins>
    </w:p>
    <w:p w14:paraId="3F4E104D" w14:textId="77777777" w:rsidR="00DC4916" w:rsidRDefault="00DC4916" w:rsidP="00DC4916">
      <w:pPr>
        <w:rPr>
          <w:ins w:id="146" w:author="Melinda Nickas" w:date="2023-10-19T11:55:00Z"/>
          <w:rFonts w:ascii="Arial" w:hAnsi="Arial" w:cs="Arial"/>
          <w:sz w:val="22"/>
          <w:szCs w:val="22"/>
        </w:rPr>
      </w:pPr>
    </w:p>
    <w:p w14:paraId="7EBB9CAC" w14:textId="66009481" w:rsidR="00C81297" w:rsidRPr="00DC4916" w:rsidRDefault="00C81297">
      <w:pPr>
        <w:pStyle w:val="ListParagraph"/>
        <w:numPr>
          <w:ilvl w:val="0"/>
          <w:numId w:val="9"/>
        </w:numPr>
        <w:rPr>
          <w:ins w:id="147" w:author="Melinda Nickas" w:date="2023-10-11T13:40:00Z"/>
          <w:rFonts w:ascii="Arial" w:hAnsi="Arial" w:cs="Arial"/>
          <w:sz w:val="22"/>
          <w:szCs w:val="22"/>
          <w:rPrChange w:id="148" w:author="Melinda Nickas" w:date="2023-10-19T11:58:00Z">
            <w:rPr>
              <w:ins w:id="149" w:author="Melinda Nickas" w:date="2023-10-11T13:40:00Z"/>
            </w:rPr>
          </w:rPrChange>
        </w:rPr>
        <w:pPrChange w:id="150" w:author="Melinda Nickas" w:date="2023-10-19T11:58:00Z">
          <w:pPr>
            <w:pStyle w:val="ListParagraph"/>
            <w:numPr>
              <w:numId w:val="5"/>
            </w:numPr>
            <w:tabs>
              <w:tab w:val="num" w:pos="1800"/>
            </w:tabs>
            <w:ind w:left="1800" w:hanging="360"/>
          </w:pPr>
        </w:pPrChange>
      </w:pPr>
      <w:ins w:id="151" w:author="Melinda Nickas" w:date="2023-10-11T13:39:00Z">
        <w:r w:rsidRPr="00DC4916">
          <w:rPr>
            <w:rFonts w:ascii="Arial" w:hAnsi="Arial" w:cs="Arial"/>
            <w:sz w:val="22"/>
            <w:szCs w:val="22"/>
            <w:rPrChange w:id="152" w:author="Melinda Nickas" w:date="2023-10-19T11:58:00Z">
              <w:rPr/>
            </w:rPrChange>
          </w:rPr>
          <w:t xml:space="preserve">Once the action plan is finalized and agreed to by the student, the chair of the </w:t>
        </w:r>
      </w:ins>
      <w:ins w:id="153" w:author="Melinda Nickas" w:date="2023-10-13T14:30:00Z">
        <w:r w:rsidR="00301DCB" w:rsidRPr="00DC4916">
          <w:rPr>
            <w:rFonts w:ascii="Arial" w:hAnsi="Arial" w:cs="Arial"/>
            <w:sz w:val="22"/>
            <w:szCs w:val="22"/>
            <w:rPrChange w:id="154" w:author="Melinda Nickas" w:date="2023-10-19T11:58:00Z">
              <w:rPr/>
            </w:rPrChange>
          </w:rPr>
          <w:t>C</w:t>
        </w:r>
      </w:ins>
      <w:ins w:id="155" w:author="Melinda Nickas" w:date="2023-10-11T13:39:00Z">
        <w:r w:rsidRPr="00DC4916">
          <w:rPr>
            <w:rFonts w:ascii="Arial" w:hAnsi="Arial" w:cs="Arial"/>
            <w:sz w:val="22"/>
            <w:szCs w:val="22"/>
            <w:rPrChange w:id="156" w:author="Melinda Nickas" w:date="2023-10-19T11:58:00Z">
              <w:rPr/>
            </w:rPrChange>
          </w:rPr>
          <w:t>ounselin</w:t>
        </w:r>
      </w:ins>
      <w:ins w:id="157" w:author="Melinda Nickas" w:date="2023-10-11T13:40:00Z">
        <w:r w:rsidRPr="00DC4916">
          <w:rPr>
            <w:rFonts w:ascii="Arial" w:hAnsi="Arial" w:cs="Arial"/>
            <w:sz w:val="22"/>
            <w:szCs w:val="22"/>
            <w:rPrChange w:id="158" w:author="Melinda Nickas" w:date="2023-10-19T11:58:00Z">
              <w:rPr/>
            </w:rPrChange>
          </w:rPr>
          <w:t>g department will forward a copy of the action plan to the Associate Dean of the appropriate division, the student, affected instructors, and any other relevant parties.</w:t>
        </w:r>
      </w:ins>
    </w:p>
    <w:p w14:paraId="186D52AC" w14:textId="77777777" w:rsidR="00DC4916" w:rsidRDefault="00DC4916" w:rsidP="00DC4916">
      <w:pPr>
        <w:rPr>
          <w:ins w:id="159" w:author="Melinda Nickas" w:date="2023-10-19T11:55:00Z"/>
          <w:rFonts w:ascii="Arial" w:hAnsi="Arial" w:cs="Arial"/>
          <w:sz w:val="22"/>
          <w:szCs w:val="22"/>
        </w:rPr>
      </w:pPr>
    </w:p>
    <w:p w14:paraId="397E5896" w14:textId="7CBA31FC" w:rsidR="00C81297" w:rsidRPr="00DC4916" w:rsidRDefault="00C81297">
      <w:pPr>
        <w:pStyle w:val="ListParagraph"/>
        <w:numPr>
          <w:ilvl w:val="0"/>
          <w:numId w:val="9"/>
        </w:numPr>
        <w:rPr>
          <w:ins w:id="160" w:author="Melinda Nickas" w:date="2023-10-11T13:42:00Z"/>
          <w:rFonts w:ascii="Arial" w:hAnsi="Arial" w:cs="Arial"/>
          <w:sz w:val="22"/>
          <w:szCs w:val="22"/>
          <w:rPrChange w:id="161" w:author="Melinda Nickas" w:date="2023-10-19T11:58:00Z">
            <w:rPr>
              <w:ins w:id="162" w:author="Melinda Nickas" w:date="2023-10-11T13:42:00Z"/>
            </w:rPr>
          </w:rPrChange>
        </w:rPr>
        <w:pPrChange w:id="163" w:author="Melinda Nickas" w:date="2023-10-19T11:58:00Z">
          <w:pPr>
            <w:pStyle w:val="ListParagraph"/>
            <w:numPr>
              <w:numId w:val="5"/>
            </w:numPr>
            <w:tabs>
              <w:tab w:val="num" w:pos="1800"/>
            </w:tabs>
            <w:ind w:left="1800" w:hanging="360"/>
          </w:pPr>
        </w:pPrChange>
      </w:pPr>
      <w:ins w:id="164" w:author="Melinda Nickas" w:date="2023-10-11T13:40:00Z">
        <w:r w:rsidRPr="00DC4916">
          <w:rPr>
            <w:rFonts w:ascii="Arial" w:hAnsi="Arial" w:cs="Arial"/>
            <w:sz w:val="22"/>
            <w:szCs w:val="22"/>
            <w:rPrChange w:id="165" w:author="Melinda Nickas" w:date="2023-10-19T11:58:00Z">
              <w:rPr/>
            </w:rPrChange>
          </w:rPr>
          <w:t xml:space="preserve">If the student then does not demonstrate education progress </w:t>
        </w:r>
        <w:del w:id="166" w:author="Jennifer Anderson" w:date="2023-10-23T10:10:00Z">
          <w:r w:rsidRPr="00DC4916" w:rsidDel="008F5299">
            <w:rPr>
              <w:rFonts w:ascii="Arial" w:hAnsi="Arial" w:cs="Arial"/>
              <w:sz w:val="22"/>
              <w:szCs w:val="22"/>
              <w:rPrChange w:id="167" w:author="Melinda Nickas" w:date="2023-10-19T11:58:00Z">
                <w:rPr/>
              </w:rPrChange>
            </w:rPr>
            <w:delText xml:space="preserve">over the next 1-2 terms </w:delText>
          </w:r>
        </w:del>
        <w:r w:rsidRPr="00DC4916">
          <w:rPr>
            <w:rFonts w:ascii="Arial" w:hAnsi="Arial" w:cs="Arial"/>
            <w:sz w:val="22"/>
            <w:szCs w:val="22"/>
            <w:rPrChange w:id="168" w:author="Melinda Nickas" w:date="2023-10-19T11:58:00Z">
              <w:rPr/>
            </w:rPrChange>
          </w:rPr>
          <w:t xml:space="preserve">as required by the action plan, </w:t>
        </w:r>
      </w:ins>
      <w:ins w:id="169" w:author="Melinda Nickas" w:date="2023-10-11T13:41:00Z">
        <w:r w:rsidRPr="00DC4916">
          <w:rPr>
            <w:rFonts w:ascii="Arial" w:hAnsi="Arial" w:cs="Arial"/>
            <w:sz w:val="22"/>
            <w:szCs w:val="22"/>
            <w:rPrChange w:id="170" w:author="Melinda Nickas" w:date="2023-10-19T11:58:00Z">
              <w:rPr/>
            </w:rPrChange>
          </w:rPr>
          <w:t xml:space="preserve">the student may be placed in Educational Progress Suspension status.  This status restricts the student from enrolling at CCC until they have met with a </w:t>
        </w:r>
      </w:ins>
      <w:ins w:id="171" w:author="Melinda Nickas" w:date="2023-10-13T14:31:00Z">
        <w:r w:rsidR="00301DCB" w:rsidRPr="00DC4916">
          <w:rPr>
            <w:rFonts w:ascii="Arial" w:hAnsi="Arial" w:cs="Arial"/>
            <w:sz w:val="22"/>
            <w:szCs w:val="22"/>
            <w:rPrChange w:id="172" w:author="Melinda Nickas" w:date="2023-10-19T11:58:00Z">
              <w:rPr/>
            </w:rPrChange>
          </w:rPr>
          <w:t>C</w:t>
        </w:r>
      </w:ins>
      <w:ins w:id="173" w:author="Melinda Nickas" w:date="2023-10-11T13:41:00Z">
        <w:r w:rsidRPr="00DC4916">
          <w:rPr>
            <w:rFonts w:ascii="Arial" w:hAnsi="Arial" w:cs="Arial"/>
            <w:sz w:val="22"/>
            <w:szCs w:val="22"/>
            <w:rPrChange w:id="174" w:author="Melinda Nickas" w:date="2023-10-19T11:58:00Z">
              <w:rPr/>
            </w:rPrChange>
          </w:rPr>
          <w:t xml:space="preserve">ounselor and successfully completed the steps specified </w:t>
        </w:r>
      </w:ins>
      <w:ins w:id="175" w:author="Jennifer Anderson" w:date="2023-10-23T10:10:00Z">
        <w:r w:rsidR="008F5299">
          <w:rPr>
            <w:rFonts w:ascii="Arial" w:hAnsi="Arial" w:cs="Arial"/>
            <w:sz w:val="22"/>
            <w:szCs w:val="22"/>
          </w:rPr>
          <w:t xml:space="preserve">in </w:t>
        </w:r>
      </w:ins>
      <w:ins w:id="176" w:author="Melinda Nickas" w:date="2023-10-11T13:41:00Z">
        <w:r w:rsidRPr="00DC4916">
          <w:rPr>
            <w:rFonts w:ascii="Arial" w:hAnsi="Arial" w:cs="Arial"/>
            <w:sz w:val="22"/>
            <w:szCs w:val="22"/>
            <w:rPrChange w:id="177" w:author="Melinda Nickas" w:date="2023-10-19T11:58:00Z">
              <w:rPr/>
            </w:rPrChange>
          </w:rPr>
          <w:t>the intervention strategy.</w:t>
        </w:r>
      </w:ins>
    </w:p>
    <w:p w14:paraId="4B6D8AA7" w14:textId="77777777" w:rsidR="00DC4916" w:rsidRDefault="00DC4916" w:rsidP="00DC4916">
      <w:pPr>
        <w:rPr>
          <w:ins w:id="178" w:author="Melinda Nickas" w:date="2023-10-19T11:55:00Z"/>
          <w:rFonts w:ascii="Arial" w:hAnsi="Arial" w:cs="Arial"/>
          <w:sz w:val="22"/>
          <w:szCs w:val="22"/>
        </w:rPr>
      </w:pPr>
    </w:p>
    <w:p w14:paraId="4E65794D" w14:textId="4A737C1F" w:rsidR="00C81297" w:rsidRPr="00DC4916" w:rsidRDefault="00C81297">
      <w:pPr>
        <w:rPr>
          <w:ins w:id="179" w:author="Melinda Nickas" w:date="2023-10-11T13:42:00Z"/>
          <w:rFonts w:ascii="Arial" w:hAnsi="Arial" w:cs="Arial"/>
          <w:sz w:val="22"/>
          <w:szCs w:val="22"/>
          <w:rPrChange w:id="180" w:author="Melinda Nickas" w:date="2023-10-19T11:58:00Z">
            <w:rPr>
              <w:ins w:id="181" w:author="Melinda Nickas" w:date="2023-10-11T13:42:00Z"/>
            </w:rPr>
          </w:rPrChange>
        </w:rPr>
        <w:pPrChange w:id="182" w:author="Melinda Nickas" w:date="2023-10-19T11:58:00Z">
          <w:pPr>
            <w:pStyle w:val="ListParagraph"/>
            <w:numPr>
              <w:numId w:val="5"/>
            </w:numPr>
            <w:tabs>
              <w:tab w:val="num" w:pos="1800"/>
            </w:tabs>
            <w:ind w:left="1800" w:hanging="360"/>
          </w:pPr>
        </w:pPrChange>
      </w:pPr>
      <w:ins w:id="183" w:author="Melinda Nickas" w:date="2023-10-11T13:42:00Z">
        <w:r w:rsidRPr="00DC4916">
          <w:rPr>
            <w:rFonts w:ascii="Arial" w:hAnsi="Arial" w:cs="Arial"/>
            <w:sz w:val="22"/>
            <w:szCs w:val="22"/>
            <w:rPrChange w:id="184" w:author="Melinda Nickas" w:date="2023-10-19T11:58:00Z">
              <w:rPr/>
            </w:rPrChange>
          </w:rPr>
          <w:t>Appeals or requests for exceptions to the Education Progress policy can be made on a case-by-case basis to the Dean of the related division.</w:t>
        </w:r>
      </w:ins>
    </w:p>
    <w:p w14:paraId="66E86E05" w14:textId="77777777" w:rsidR="00DC4916" w:rsidRDefault="00DC4916" w:rsidP="00DC4916">
      <w:pPr>
        <w:rPr>
          <w:ins w:id="185" w:author="Melinda Nickas" w:date="2023-10-19T11:55:00Z"/>
          <w:rFonts w:ascii="Arial" w:hAnsi="Arial" w:cs="Arial"/>
          <w:sz w:val="22"/>
          <w:szCs w:val="22"/>
        </w:rPr>
      </w:pPr>
    </w:p>
    <w:p w14:paraId="6ABD6911" w14:textId="3D50FC36" w:rsidR="007E5A4A" w:rsidRPr="00DC4916" w:rsidRDefault="007E5A4A" w:rsidP="00DC4916">
      <w:pPr>
        <w:rPr>
          <w:ins w:id="186" w:author="Melinda Nickas" w:date="2023-10-11T13:33:00Z"/>
          <w:rFonts w:ascii="Arial" w:hAnsi="Arial" w:cs="Arial"/>
          <w:sz w:val="22"/>
          <w:szCs w:val="22"/>
          <w:rPrChange w:id="187" w:author="Melinda Nickas" w:date="2023-10-19T11:55:00Z">
            <w:rPr>
              <w:ins w:id="188" w:author="Melinda Nickas" w:date="2023-10-11T13:33:00Z"/>
            </w:rPr>
          </w:rPrChange>
        </w:rPr>
      </w:pPr>
      <w:ins w:id="189" w:author="Melinda Nickas" w:date="2023-10-11T13:42:00Z">
        <w:r w:rsidRPr="00DC4916">
          <w:rPr>
            <w:rFonts w:ascii="Arial" w:hAnsi="Arial" w:cs="Arial"/>
            <w:sz w:val="22"/>
            <w:szCs w:val="22"/>
            <w:rPrChange w:id="190" w:author="Melinda Nickas" w:date="2023-10-19T11:55:00Z">
              <w:rPr/>
            </w:rPrChange>
          </w:rPr>
          <w:t>If while on Educational Progress Alert or Educational Progress Plan</w:t>
        </w:r>
      </w:ins>
      <w:ins w:id="191" w:author="Melinda Nickas" w:date="2023-10-11T13:43:00Z">
        <w:r w:rsidRPr="00DC4916">
          <w:rPr>
            <w:rFonts w:ascii="Arial" w:hAnsi="Arial" w:cs="Arial"/>
            <w:sz w:val="22"/>
            <w:szCs w:val="22"/>
            <w:rPrChange w:id="192" w:author="Melinda Nickas" w:date="2023-10-19T11:55:00Z">
              <w:rPr/>
            </w:rPrChange>
          </w:rPr>
          <w:t>/Probation status a student enrolls in 6 or more credits or declares an intent to seek a specific degree or certificate and successfully meets Academic Standing requirements at the end of that term, the student will be subject to ISP 480 rather tha</w:t>
        </w:r>
      </w:ins>
      <w:ins w:id="193" w:author="Melinda Nickas" w:date="2023-10-11T13:44:00Z">
        <w:r w:rsidRPr="00DC4916">
          <w:rPr>
            <w:rFonts w:ascii="Arial" w:hAnsi="Arial" w:cs="Arial"/>
            <w:sz w:val="22"/>
            <w:szCs w:val="22"/>
            <w:rPrChange w:id="194" w:author="Melinda Nickas" w:date="2023-10-19T11:55:00Z">
              <w:rPr/>
            </w:rPrChange>
          </w:rPr>
          <w:t>n ISP290.</w:t>
        </w:r>
      </w:ins>
    </w:p>
    <w:p w14:paraId="7A87427F" w14:textId="203FF77F" w:rsidR="00C81297" w:rsidRPr="00C81297" w:rsidRDefault="00C81297" w:rsidP="00C81297">
      <w:pPr>
        <w:rPr>
          <w:ins w:id="195" w:author="Melinda Nickas" w:date="2023-10-11T13:33:00Z"/>
        </w:rPr>
      </w:pPr>
    </w:p>
    <w:p w14:paraId="05F9086C" w14:textId="3DC4DB1F" w:rsidR="00C81297" w:rsidRDefault="00C81297" w:rsidP="00C81297">
      <w:pPr>
        <w:rPr>
          <w:ins w:id="196" w:author="Melinda Nickas" w:date="2023-10-11T13:33:00Z"/>
          <w:rFonts w:ascii="Arial" w:hAnsi="Arial" w:cs="Arial"/>
          <w:sz w:val="22"/>
          <w:szCs w:val="22"/>
        </w:rPr>
      </w:pPr>
    </w:p>
    <w:p w14:paraId="159164F8" w14:textId="223E8416" w:rsidR="00E771AA" w:rsidRPr="00D63D3E" w:rsidDel="00CC525C" w:rsidRDefault="00E771AA">
      <w:pPr>
        <w:ind w:firstLine="720"/>
        <w:rPr>
          <w:del w:id="197" w:author="Melinda Nickas" w:date="2023-10-11T13:45:00Z"/>
          <w:rFonts w:ascii="Arial" w:hAnsi="Arial" w:cs="Arial"/>
          <w:sz w:val="22"/>
          <w:szCs w:val="22"/>
        </w:rPr>
        <w:pPrChange w:id="198" w:author="Melinda Nickas" w:date="2023-10-11T13:32:00Z">
          <w:pPr>
            <w:numPr>
              <w:numId w:val="5"/>
            </w:numPr>
            <w:tabs>
              <w:tab w:val="num" w:pos="1260"/>
              <w:tab w:val="num" w:pos="1800"/>
            </w:tabs>
            <w:ind w:left="1260" w:hanging="540"/>
          </w:pPr>
        </w:pPrChange>
      </w:pPr>
      <w:del w:id="199" w:author="Melinda Nickas" w:date="2023-10-11T13:45:00Z">
        <w:r w:rsidRPr="00D63D3E" w:rsidDel="00CC525C">
          <w:rPr>
            <w:rFonts w:ascii="Arial" w:hAnsi="Arial" w:cs="Arial"/>
            <w:sz w:val="22"/>
            <w:szCs w:val="22"/>
          </w:rPr>
          <w:delText>If a student not subject to the Academic Standing Policy fails to succeed in a course (i.e. earns a grade of “N”, “D”,</w:delText>
        </w:r>
        <w:r w:rsidR="00D64347" w:rsidRPr="00D63D3E" w:rsidDel="00CC525C">
          <w:rPr>
            <w:rFonts w:ascii="Arial" w:hAnsi="Arial" w:cs="Arial"/>
            <w:sz w:val="22"/>
            <w:szCs w:val="22"/>
          </w:rPr>
          <w:delText xml:space="preserve"> “F”, or “W”) </w:delText>
        </w:r>
        <w:r w:rsidRPr="00D63D3E" w:rsidDel="00CC525C">
          <w:rPr>
            <w:rFonts w:ascii="Arial" w:hAnsi="Arial" w:cs="Arial"/>
            <w:sz w:val="22"/>
            <w:szCs w:val="22"/>
          </w:rPr>
          <w:delText xml:space="preserve">or a faculty member notices that the student otherwise demonstrates an apparent inability to make substantial progress toward course and/or program outcomes, the faculty member will contact the department chair/director and together they </w:delText>
        </w:r>
        <w:r w:rsidR="00D64347" w:rsidRPr="00D63D3E" w:rsidDel="00CC525C">
          <w:rPr>
            <w:rFonts w:ascii="Arial" w:hAnsi="Arial" w:cs="Arial"/>
            <w:sz w:val="22"/>
            <w:szCs w:val="22"/>
          </w:rPr>
          <w:delText>will</w:delText>
        </w:r>
        <w:r w:rsidRPr="00D63D3E" w:rsidDel="00CC525C">
          <w:rPr>
            <w:rFonts w:ascii="Arial" w:hAnsi="Arial" w:cs="Arial"/>
            <w:sz w:val="22"/>
            <w:szCs w:val="22"/>
          </w:rPr>
          <w:delText xml:space="preserve"> determine whether to place the student in “Educational Progress Alert” status.  If so, they will identify the course and/or program outcome(s) involved, notify the student in writing of their specific concern(s) and encourage the student to take advantage of identified academic support services</w:delText>
        </w:r>
        <w:r w:rsidR="00EF6E89" w:rsidRPr="00D63D3E" w:rsidDel="00CC525C">
          <w:rPr>
            <w:rFonts w:ascii="Arial" w:hAnsi="Arial" w:cs="Arial"/>
            <w:sz w:val="22"/>
            <w:szCs w:val="22"/>
          </w:rPr>
          <w:delText>, such as counselors or the Disability Resource Center,</w:delText>
        </w:r>
        <w:r w:rsidR="009504A3" w:rsidRPr="00D63D3E" w:rsidDel="00CC525C">
          <w:rPr>
            <w:rFonts w:ascii="Arial" w:hAnsi="Arial" w:cs="Arial"/>
            <w:sz w:val="22"/>
            <w:szCs w:val="22"/>
          </w:rPr>
          <w:delText xml:space="preserve"> </w:delText>
        </w:r>
        <w:r w:rsidRPr="00D63D3E" w:rsidDel="00CC525C">
          <w:rPr>
            <w:rFonts w:ascii="Arial" w:hAnsi="Arial" w:cs="Arial"/>
            <w:sz w:val="22"/>
            <w:szCs w:val="22"/>
          </w:rPr>
          <w:delText>as appropriate.</w:delText>
        </w:r>
      </w:del>
    </w:p>
    <w:p w14:paraId="05DB389E" w14:textId="285D776D" w:rsidR="00E771AA" w:rsidRPr="00E771AA" w:rsidDel="00CC525C" w:rsidRDefault="00E771AA" w:rsidP="00B6768D">
      <w:pPr>
        <w:numPr>
          <w:ilvl w:val="0"/>
          <w:numId w:val="5"/>
        </w:numPr>
        <w:tabs>
          <w:tab w:val="clear" w:pos="1800"/>
          <w:tab w:val="num" w:pos="1260"/>
        </w:tabs>
        <w:ind w:left="1260" w:hanging="540"/>
        <w:rPr>
          <w:del w:id="200" w:author="Melinda Nickas" w:date="2023-10-11T13:45:00Z"/>
          <w:rFonts w:ascii="Arial" w:hAnsi="Arial" w:cs="Arial"/>
          <w:sz w:val="22"/>
          <w:szCs w:val="22"/>
        </w:rPr>
      </w:pPr>
      <w:del w:id="201" w:author="Melinda Nickas" w:date="2023-10-11T13:45:00Z">
        <w:r w:rsidRPr="00E771AA" w:rsidDel="00CC525C">
          <w:rPr>
            <w:rFonts w:ascii="Arial" w:hAnsi="Arial" w:cs="Arial"/>
            <w:sz w:val="22"/>
            <w:szCs w:val="22"/>
          </w:rPr>
          <w:delText>If</w:delText>
        </w:r>
        <w:r w:rsidR="00717EB9" w:rsidRPr="00717EB9" w:rsidDel="00CC525C">
          <w:rPr>
            <w:rFonts w:ascii="Arial" w:hAnsi="Arial" w:cs="Arial"/>
            <w:color w:val="FF0000"/>
            <w:sz w:val="22"/>
            <w:szCs w:val="22"/>
          </w:rPr>
          <w:delText>,</w:delText>
        </w:r>
        <w:r w:rsidRPr="00E771AA" w:rsidDel="00CC525C">
          <w:rPr>
            <w:rFonts w:ascii="Arial" w:hAnsi="Arial" w:cs="Arial"/>
            <w:sz w:val="22"/>
            <w:szCs w:val="22"/>
          </w:rPr>
          <w:delText xml:space="preserve"> following such notice, there is a second consecutive term in which the student fails to succeed in any course or again demonstrates lack of progress toward course or program outcome(s), the student is placed in “Educational Progress Plan/Probation” status.  The instructor and/or Department Chair will fill out a counseling referral form and contact t</w:delText>
        </w:r>
        <w:r w:rsidDel="00CC525C">
          <w:rPr>
            <w:rFonts w:ascii="Arial" w:hAnsi="Arial" w:cs="Arial"/>
            <w:sz w:val="22"/>
            <w:szCs w:val="22"/>
          </w:rPr>
          <w:delText>he division’s liaison counsel</w:delText>
        </w:r>
        <w:r w:rsidR="00B6768D" w:rsidDel="00CC525C">
          <w:rPr>
            <w:rFonts w:ascii="Arial" w:hAnsi="Arial" w:cs="Arial"/>
            <w:sz w:val="22"/>
            <w:szCs w:val="22"/>
          </w:rPr>
          <w:delText>or</w:delText>
        </w:r>
        <w:r w:rsidR="00D64347" w:rsidRPr="00D64347" w:rsidDel="00CC525C">
          <w:rPr>
            <w:rFonts w:ascii="Arial" w:hAnsi="Arial" w:cs="Arial"/>
            <w:color w:val="FF0000"/>
            <w:sz w:val="22"/>
            <w:szCs w:val="22"/>
          </w:rPr>
          <w:delText>.</w:delText>
        </w:r>
        <w:r w:rsidR="00EF6E89" w:rsidRPr="00EF6E89" w:rsidDel="00CC525C">
          <w:rPr>
            <w:rFonts w:ascii="Arial" w:hAnsi="Arial" w:cs="Arial"/>
            <w:sz w:val="22"/>
            <w:szCs w:val="22"/>
          </w:rPr>
          <w:delText xml:space="preserve"> </w:delText>
        </w:r>
        <w:r w:rsidR="00EF6E89" w:rsidRPr="00E771AA" w:rsidDel="00CC525C">
          <w:rPr>
            <w:rFonts w:ascii="Arial" w:hAnsi="Arial" w:cs="Arial"/>
            <w:sz w:val="22"/>
            <w:szCs w:val="22"/>
          </w:rPr>
          <w:delText xml:space="preserve">If appropriate, a representative from the Disability Resource Center will also work with the student during this process.    </w:delText>
        </w:r>
        <w:r w:rsidRPr="00E771AA" w:rsidDel="00CC525C">
          <w:rPr>
            <w:rFonts w:ascii="Arial" w:hAnsi="Arial" w:cs="Arial"/>
            <w:sz w:val="22"/>
            <w:szCs w:val="22"/>
          </w:rPr>
          <w:tab/>
        </w:r>
      </w:del>
    </w:p>
    <w:p w14:paraId="4617B38E" w14:textId="1964210F" w:rsidR="00EF6E89" w:rsidDel="00CC525C" w:rsidRDefault="00AB2B5C" w:rsidP="00B6768D">
      <w:pPr>
        <w:numPr>
          <w:ilvl w:val="0"/>
          <w:numId w:val="5"/>
        </w:numPr>
        <w:tabs>
          <w:tab w:val="clear" w:pos="1800"/>
          <w:tab w:val="num" w:pos="1260"/>
        </w:tabs>
        <w:ind w:left="1260" w:hanging="540"/>
        <w:rPr>
          <w:del w:id="202" w:author="Melinda Nickas" w:date="2023-10-11T13:45:00Z"/>
          <w:rFonts w:ascii="Arial" w:hAnsi="Arial" w:cs="Arial"/>
          <w:sz w:val="22"/>
          <w:szCs w:val="22"/>
        </w:rPr>
      </w:pPr>
      <w:del w:id="203" w:author="Melinda Nickas" w:date="2023-10-11T13:45:00Z">
        <w:r w:rsidRPr="00E771AA" w:rsidDel="00CC525C">
          <w:rPr>
            <w:rFonts w:ascii="Arial" w:hAnsi="Arial" w:cs="Arial"/>
            <w:sz w:val="22"/>
            <w:szCs w:val="22"/>
          </w:rPr>
          <w:delText xml:space="preserve">The liaison or other appointed counselor will work closely with the student, instructor(s), and/or department chair/director to gather information and develop an action plan for how the student must demonstrate educational progress toward course and program outcomes over the next 1-2 terms.  </w:delText>
        </w:r>
        <w:r w:rsidR="00D64347" w:rsidRPr="00E771AA" w:rsidDel="00CC525C">
          <w:rPr>
            <w:rFonts w:ascii="Arial" w:hAnsi="Arial" w:cs="Arial"/>
            <w:sz w:val="22"/>
            <w:szCs w:val="22"/>
          </w:rPr>
          <w:delText>The plan should specify the consequences if the student fails</w:delText>
        </w:r>
        <w:r w:rsidR="00EF6E89" w:rsidDel="00CC525C">
          <w:rPr>
            <w:rFonts w:ascii="Arial" w:hAnsi="Arial" w:cs="Arial"/>
            <w:sz w:val="22"/>
            <w:szCs w:val="22"/>
          </w:rPr>
          <w:delText xml:space="preserve"> to follow through</w:delText>
        </w:r>
        <w:r w:rsidR="00D64347" w:rsidRPr="00E771AA" w:rsidDel="00CC525C">
          <w:rPr>
            <w:rFonts w:ascii="Arial" w:hAnsi="Arial" w:cs="Arial"/>
            <w:sz w:val="22"/>
            <w:szCs w:val="22"/>
          </w:rPr>
          <w:delText>.</w:delText>
        </w:r>
        <w:r w:rsidR="00EF6E89" w:rsidDel="00CC525C">
          <w:rPr>
            <w:rFonts w:ascii="Arial" w:hAnsi="Arial" w:cs="Arial"/>
            <w:sz w:val="22"/>
            <w:szCs w:val="22"/>
          </w:rPr>
          <w:delText xml:space="preserve"> </w:delText>
        </w:r>
      </w:del>
    </w:p>
    <w:p w14:paraId="1650243B" w14:textId="44FF5EDA" w:rsidR="00E771AA" w:rsidRPr="009504A3" w:rsidDel="00CC525C" w:rsidRDefault="00AB2B5C" w:rsidP="00B6768D">
      <w:pPr>
        <w:numPr>
          <w:ilvl w:val="0"/>
          <w:numId w:val="5"/>
        </w:numPr>
        <w:tabs>
          <w:tab w:val="clear" w:pos="1800"/>
          <w:tab w:val="num" w:pos="1260"/>
        </w:tabs>
        <w:ind w:left="1260" w:hanging="540"/>
        <w:rPr>
          <w:del w:id="204" w:author="Melinda Nickas" w:date="2023-10-11T13:45:00Z"/>
          <w:rFonts w:ascii="Arial" w:hAnsi="Arial" w:cs="Arial"/>
          <w:sz w:val="22"/>
          <w:szCs w:val="22"/>
        </w:rPr>
      </w:pPr>
      <w:del w:id="205" w:author="Melinda Nickas" w:date="2023-10-11T13:45:00Z">
        <w:r w:rsidRPr="00E771AA" w:rsidDel="00CC525C">
          <w:rPr>
            <w:rFonts w:ascii="Arial" w:hAnsi="Arial" w:cs="Arial"/>
            <w:sz w:val="22"/>
            <w:szCs w:val="22"/>
          </w:rPr>
          <w:delText xml:space="preserve">Students who fail to meet with a counselor or who refuse to agree to a plan will be </w:delText>
        </w:r>
        <w:r w:rsidRPr="009504A3" w:rsidDel="00CC525C">
          <w:rPr>
            <w:rFonts w:ascii="Arial" w:hAnsi="Arial" w:cs="Arial"/>
            <w:sz w:val="22"/>
            <w:szCs w:val="22"/>
          </w:rPr>
          <w:delText>restricted from enrolling in the subsequent term.</w:delText>
        </w:r>
        <w:r w:rsidR="00717EB9" w:rsidRPr="009504A3" w:rsidDel="00CC525C">
          <w:rPr>
            <w:rFonts w:ascii="Arial" w:hAnsi="Arial" w:cs="Arial"/>
            <w:sz w:val="22"/>
            <w:szCs w:val="22"/>
          </w:rPr>
          <w:delText xml:space="preserve"> </w:delText>
        </w:r>
        <w:r w:rsidR="00EF6E89" w:rsidRPr="009504A3" w:rsidDel="00CC525C">
          <w:rPr>
            <w:rFonts w:ascii="Arial" w:hAnsi="Arial" w:cs="Arial"/>
            <w:sz w:val="22"/>
            <w:szCs w:val="22"/>
          </w:rPr>
          <w:delText>The department c</w:delText>
        </w:r>
        <w:r w:rsidR="00717EB9" w:rsidRPr="009504A3" w:rsidDel="00CC525C">
          <w:rPr>
            <w:rFonts w:ascii="Arial" w:hAnsi="Arial" w:cs="Arial"/>
            <w:sz w:val="22"/>
            <w:szCs w:val="22"/>
          </w:rPr>
          <w:delText>hair</w:delText>
        </w:r>
        <w:r w:rsidR="00EF6E89" w:rsidRPr="009504A3" w:rsidDel="00CC525C">
          <w:rPr>
            <w:rFonts w:ascii="Arial" w:hAnsi="Arial" w:cs="Arial"/>
            <w:sz w:val="22"/>
            <w:szCs w:val="22"/>
          </w:rPr>
          <w:delText>/director</w:delText>
        </w:r>
        <w:r w:rsidR="00717EB9" w:rsidRPr="009504A3" w:rsidDel="00CC525C">
          <w:rPr>
            <w:rFonts w:ascii="Arial" w:hAnsi="Arial" w:cs="Arial"/>
            <w:sz w:val="22"/>
            <w:szCs w:val="22"/>
          </w:rPr>
          <w:delText xml:space="preserve"> will contact the Registrar to initiate a hold. </w:delText>
        </w:r>
      </w:del>
    </w:p>
    <w:p w14:paraId="1B8AB684" w14:textId="5AA1ADF7" w:rsidR="00833DB8" w:rsidRPr="009504A3" w:rsidDel="00CC525C" w:rsidRDefault="00AB2B5C" w:rsidP="00833DB8">
      <w:pPr>
        <w:numPr>
          <w:ilvl w:val="0"/>
          <w:numId w:val="5"/>
        </w:numPr>
        <w:tabs>
          <w:tab w:val="clear" w:pos="1800"/>
          <w:tab w:val="num" w:pos="1260"/>
        </w:tabs>
        <w:ind w:left="1260" w:hanging="540"/>
        <w:rPr>
          <w:del w:id="206" w:author="Melinda Nickas" w:date="2023-10-11T13:45:00Z"/>
          <w:rFonts w:ascii="Arial" w:hAnsi="Arial" w:cs="Arial"/>
          <w:sz w:val="22"/>
          <w:szCs w:val="22"/>
        </w:rPr>
      </w:pPr>
      <w:del w:id="207" w:author="Melinda Nickas" w:date="2023-10-11T13:45:00Z">
        <w:r w:rsidRPr="009504A3" w:rsidDel="00CC525C">
          <w:rPr>
            <w:rFonts w:ascii="Arial" w:hAnsi="Arial" w:cs="Arial"/>
            <w:sz w:val="22"/>
            <w:szCs w:val="22"/>
          </w:rPr>
          <w:lastRenderedPageBreak/>
          <w:delText xml:space="preserve">Once the action plan is finalized and agreed to by the student, the Division liaison counselor will forward a copy of the action plan to the </w:delText>
        </w:r>
        <w:r w:rsidR="001A5BC9" w:rsidRPr="009504A3" w:rsidDel="00CC525C">
          <w:rPr>
            <w:rFonts w:ascii="Arial" w:hAnsi="Arial" w:cs="Arial"/>
            <w:sz w:val="22"/>
            <w:szCs w:val="22"/>
          </w:rPr>
          <w:delText>faculty</w:delText>
        </w:r>
        <w:r w:rsidRPr="009504A3" w:rsidDel="00CC525C">
          <w:rPr>
            <w:rFonts w:ascii="Arial" w:hAnsi="Arial" w:cs="Arial"/>
            <w:sz w:val="22"/>
            <w:szCs w:val="22"/>
          </w:rPr>
          <w:delText xml:space="preserve"> member or department chair/director, the Associate Dean of Academic Foundations and Connections</w:delText>
        </w:r>
        <w:r w:rsidR="001A5BC9" w:rsidRPr="009504A3" w:rsidDel="00CC525C">
          <w:rPr>
            <w:rFonts w:ascii="Arial" w:hAnsi="Arial" w:cs="Arial"/>
            <w:sz w:val="22"/>
            <w:szCs w:val="22"/>
          </w:rPr>
          <w:delText>,</w:delText>
        </w:r>
        <w:r w:rsidRPr="009504A3" w:rsidDel="00CC525C">
          <w:rPr>
            <w:rFonts w:ascii="Arial" w:hAnsi="Arial" w:cs="Arial"/>
            <w:sz w:val="22"/>
            <w:szCs w:val="22"/>
          </w:rPr>
          <w:delText xml:space="preserve"> and the student.</w:delText>
        </w:r>
      </w:del>
    </w:p>
    <w:p w14:paraId="33889994" w14:textId="2EB5A8AA" w:rsidR="00B6768D" w:rsidRPr="00833DB8" w:rsidDel="00CC525C" w:rsidRDefault="00AB2B5C" w:rsidP="00833DB8">
      <w:pPr>
        <w:numPr>
          <w:ilvl w:val="0"/>
          <w:numId w:val="5"/>
        </w:numPr>
        <w:tabs>
          <w:tab w:val="clear" w:pos="1800"/>
          <w:tab w:val="num" w:pos="1260"/>
        </w:tabs>
        <w:ind w:left="1260" w:hanging="540"/>
        <w:rPr>
          <w:del w:id="208" w:author="Melinda Nickas" w:date="2023-10-11T13:45:00Z"/>
          <w:rFonts w:ascii="Arial" w:hAnsi="Arial" w:cs="Arial"/>
          <w:sz w:val="22"/>
          <w:szCs w:val="22"/>
        </w:rPr>
      </w:pPr>
      <w:del w:id="209" w:author="Melinda Nickas" w:date="2023-10-11T13:45:00Z">
        <w:r w:rsidRPr="009504A3" w:rsidDel="00CC525C">
          <w:rPr>
            <w:rFonts w:ascii="Arial" w:hAnsi="Arial" w:cs="Arial"/>
            <w:sz w:val="22"/>
            <w:szCs w:val="22"/>
          </w:rPr>
          <w:delText xml:space="preserve">If the student then fails to demonstrate educational progress over the next 1-2 terms as required by the action plan, the student </w:delText>
        </w:r>
        <w:r w:rsidR="00717EB9" w:rsidRPr="009504A3" w:rsidDel="00CC525C">
          <w:rPr>
            <w:rFonts w:ascii="Arial" w:hAnsi="Arial" w:cs="Arial"/>
            <w:sz w:val="22"/>
            <w:szCs w:val="22"/>
          </w:rPr>
          <w:delText>may</w:delText>
        </w:r>
        <w:r w:rsidRPr="009504A3" w:rsidDel="00CC525C">
          <w:rPr>
            <w:rFonts w:ascii="Arial" w:hAnsi="Arial" w:cs="Arial"/>
            <w:sz w:val="22"/>
            <w:szCs w:val="22"/>
          </w:rPr>
          <w:delText xml:space="preserve"> be</w:delText>
        </w:r>
        <w:r w:rsidRPr="00833DB8" w:rsidDel="00CC525C">
          <w:rPr>
            <w:rFonts w:ascii="Arial" w:hAnsi="Arial" w:cs="Arial"/>
            <w:sz w:val="22"/>
            <w:szCs w:val="22"/>
          </w:rPr>
          <w:delText xml:space="preserve"> placed in “Educational Progress Suspension” status.  Students will be restricted from enrolling at CCC until</w:delText>
        </w:r>
        <w:r w:rsidR="001A5BC9" w:rsidRPr="00833DB8" w:rsidDel="00CC525C">
          <w:rPr>
            <w:rFonts w:ascii="Arial" w:hAnsi="Arial" w:cs="Arial"/>
            <w:sz w:val="22"/>
            <w:szCs w:val="22"/>
          </w:rPr>
          <w:delText xml:space="preserve"> they have met with a counselor and completed the steps specified in the intervention strategy.</w:delText>
        </w:r>
        <w:r w:rsidRPr="00833DB8" w:rsidDel="00CC525C">
          <w:rPr>
            <w:rFonts w:ascii="Arial" w:hAnsi="Arial" w:cs="Arial"/>
            <w:sz w:val="22"/>
            <w:szCs w:val="22"/>
          </w:rPr>
          <w:delText xml:space="preserve"> </w:delText>
        </w:r>
        <w:r w:rsidR="00833DB8" w:rsidRPr="00833DB8" w:rsidDel="00CC525C">
          <w:rPr>
            <w:rFonts w:ascii="Arial" w:hAnsi="Arial" w:cs="Arial"/>
          </w:rPr>
          <w:delText xml:space="preserve">If the student then fails to demonstrate educational progress over the next 1-2 terms as required by the action plan, the </w:delText>
        </w:r>
        <w:r w:rsidR="00833DB8" w:rsidRPr="009504A3" w:rsidDel="00CC525C">
          <w:rPr>
            <w:rFonts w:ascii="Arial" w:hAnsi="Arial" w:cs="Arial"/>
          </w:rPr>
          <w:delText>student may be placed in “Educational Progress Suspension” status.  Students will be restricted from enrolling at CCC until they have met with a counselor and completed the steps specified in the intervention strategy. If the steps specified require that the student be enrolled in a class or classes, the department chair, counselor and registrar will work to either redesign the plan so that tasks can be completed without current enrollment or allow for registration with clear guidelines for maintaining that enrollment status.</w:delText>
        </w:r>
        <w:r w:rsidR="00833DB8" w:rsidRPr="00833DB8" w:rsidDel="00CC525C">
          <w:rPr>
            <w:rFonts w:ascii="Arial" w:hAnsi="Arial" w:cs="Arial"/>
            <w:color w:val="FF0000"/>
          </w:rPr>
          <w:delText xml:space="preserve"> </w:delText>
        </w:r>
        <w:r w:rsidRPr="00833DB8" w:rsidDel="00CC525C">
          <w:rPr>
            <w:rFonts w:ascii="Arial" w:hAnsi="Arial" w:cs="Arial"/>
            <w:sz w:val="22"/>
            <w:szCs w:val="22"/>
          </w:rPr>
          <w:delText>Less severe consequences, such as a lower enrollment priority or restriction from enrolling in specific courses or programs, are also options.</w:delText>
        </w:r>
        <w:r w:rsidR="00717EB9" w:rsidRPr="00833DB8" w:rsidDel="00CC525C">
          <w:rPr>
            <w:rFonts w:ascii="Arial" w:hAnsi="Arial" w:cs="Arial"/>
            <w:sz w:val="22"/>
            <w:szCs w:val="22"/>
          </w:rPr>
          <w:delText xml:space="preserve"> </w:delText>
        </w:r>
      </w:del>
    </w:p>
    <w:p w14:paraId="1A78A260" w14:textId="4F3AA296" w:rsidR="00B6768D" w:rsidRPr="00B6768D" w:rsidDel="00CC525C" w:rsidRDefault="00B6768D" w:rsidP="00B6768D">
      <w:pPr>
        <w:numPr>
          <w:ilvl w:val="0"/>
          <w:numId w:val="5"/>
        </w:numPr>
        <w:tabs>
          <w:tab w:val="clear" w:pos="1800"/>
          <w:tab w:val="num" w:pos="1260"/>
        </w:tabs>
        <w:ind w:left="1260" w:hanging="540"/>
        <w:rPr>
          <w:del w:id="210" w:author="Melinda Nickas" w:date="2023-10-11T13:45:00Z"/>
          <w:rFonts w:ascii="Arial" w:hAnsi="Arial" w:cs="Arial"/>
          <w:sz w:val="22"/>
          <w:szCs w:val="22"/>
        </w:rPr>
      </w:pPr>
      <w:del w:id="211" w:author="Melinda Nickas" w:date="2023-10-11T13:45:00Z">
        <w:r w:rsidRPr="00B6768D" w:rsidDel="00CC525C">
          <w:rPr>
            <w:rFonts w:ascii="Arial" w:hAnsi="Arial" w:cs="Arial"/>
            <w:sz w:val="22"/>
            <w:szCs w:val="22"/>
          </w:rPr>
          <w:delText xml:space="preserve">If, while on “Educational Progress Alert” or “Educational Progress Plan/Probation” status, a student enrolls in 6 or more credits or declares an intent to seek a specific degree or certificate and successfully meets Academic Standing requirements at the end of that term, the student is no longer subject to the Educational Progress Policy.  </w:delText>
        </w:r>
      </w:del>
    </w:p>
    <w:p w14:paraId="20FA0E06" w14:textId="77777777" w:rsidR="00B6768D" w:rsidRPr="00E771AA" w:rsidRDefault="00B6768D" w:rsidP="00B6768D">
      <w:pPr>
        <w:ind w:left="1260"/>
        <w:rPr>
          <w:rFonts w:ascii="Arial" w:hAnsi="Arial" w:cs="Arial"/>
          <w:sz w:val="22"/>
          <w:szCs w:val="22"/>
        </w:rPr>
      </w:pPr>
    </w:p>
    <w:p w14:paraId="33F8CB28" w14:textId="77777777" w:rsidR="00C8050A" w:rsidRPr="00A650E1" w:rsidRDefault="00C8050A" w:rsidP="00C8050A">
      <w:pPr>
        <w:ind w:left="1440"/>
        <w:rPr>
          <w:rFonts w:ascii="Arial" w:hAnsi="Arial" w:cs="Arial"/>
          <w:sz w:val="20"/>
          <w:szCs w:val="22"/>
        </w:rPr>
      </w:pPr>
    </w:p>
    <w:p w14:paraId="6A96823D"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2B0F4DA8"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810"/>
        <w:gridCol w:w="3002"/>
      </w:tblGrid>
      <w:tr w:rsidR="00C8050A" w:rsidRPr="007D1FDC" w14:paraId="62DC2856" w14:textId="77777777" w:rsidTr="00EA5513">
        <w:trPr>
          <w:jc w:val="center"/>
        </w:trPr>
        <w:tc>
          <w:tcPr>
            <w:tcW w:w="3250" w:type="dxa"/>
            <w:shd w:val="clear" w:color="auto" w:fill="auto"/>
            <w:vAlign w:val="center"/>
          </w:tcPr>
          <w:p w14:paraId="0522E44D" w14:textId="77777777"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878" w:type="dxa"/>
            <w:shd w:val="clear" w:color="auto" w:fill="auto"/>
          </w:tcPr>
          <w:p w14:paraId="269D0F47"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088" w:type="dxa"/>
            <w:shd w:val="clear" w:color="auto" w:fill="auto"/>
            <w:vAlign w:val="center"/>
          </w:tcPr>
          <w:p w14:paraId="725FDE32" w14:textId="77777777" w:rsidR="00C8050A" w:rsidRPr="00C8050A" w:rsidRDefault="00EA5513" w:rsidP="006837B2">
            <w:pPr>
              <w:rPr>
                <w:rFonts w:ascii="Arial" w:hAnsi="Arial" w:cs="Arial"/>
                <w:sz w:val="20"/>
                <w:szCs w:val="20"/>
              </w:rPr>
            </w:pPr>
            <w:r>
              <w:rPr>
                <w:rFonts w:ascii="Arial" w:hAnsi="Arial" w:cs="Arial"/>
                <w:sz w:val="20"/>
                <w:szCs w:val="20"/>
              </w:rPr>
              <w:t>May 12, 2017</w:t>
            </w:r>
            <w:r w:rsidR="00C8050A" w:rsidRPr="00C8050A">
              <w:rPr>
                <w:rFonts w:ascii="Arial" w:hAnsi="Arial" w:cs="Arial"/>
                <w:sz w:val="20"/>
                <w:szCs w:val="20"/>
              </w:rPr>
              <w:t xml:space="preserve"> </w:t>
            </w:r>
          </w:p>
        </w:tc>
      </w:tr>
    </w:tbl>
    <w:p w14:paraId="330454F8" w14:textId="77777777" w:rsidR="00C8050A" w:rsidRDefault="00C8050A" w:rsidP="00C8050A">
      <w:pPr>
        <w:rPr>
          <w:rFonts w:ascii="Arial" w:hAnsi="Arial" w:cs="Arial"/>
        </w:rPr>
      </w:pPr>
    </w:p>
    <w:p w14:paraId="483C6CE2" w14:textId="77777777" w:rsidR="00C8050A" w:rsidRPr="00037DD3" w:rsidRDefault="00C8050A" w:rsidP="00C8050A">
      <w:pPr>
        <w:rPr>
          <w:rFonts w:ascii="Arial" w:hAnsi="Arial" w:cs="Arial"/>
        </w:rPr>
      </w:pPr>
    </w:p>
    <w:p w14:paraId="5129FC2F" w14:textId="77777777" w:rsidR="00D81D98" w:rsidRDefault="00D81D98" w:rsidP="000622B4">
      <w:pPr>
        <w:rPr>
          <w:rFonts w:ascii="Arial" w:hAnsi="Arial" w:cs="Arial"/>
          <w:sz w:val="16"/>
          <w:szCs w:val="16"/>
        </w:rPr>
      </w:pPr>
    </w:p>
    <w:p w14:paraId="52BC67FF" w14:textId="77777777" w:rsidR="00ED432A" w:rsidRDefault="00ED432A" w:rsidP="000622B4">
      <w:pPr>
        <w:rPr>
          <w:rFonts w:ascii="Arial" w:hAnsi="Arial" w:cs="Arial"/>
          <w:sz w:val="16"/>
          <w:szCs w:val="16"/>
        </w:rPr>
      </w:pPr>
    </w:p>
    <w:p w14:paraId="20EE8212"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8E8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B3C28"/>
    <w:multiLevelType w:val="hybridMultilevel"/>
    <w:tmpl w:val="50D8F834"/>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7657C68"/>
    <w:multiLevelType w:val="hybridMultilevel"/>
    <w:tmpl w:val="C9926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4"/>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nda Nickas">
    <w15:presenceInfo w15:providerId="AD" w15:userId="S-1-5-21-484763869-688789844-1202660629-13390"/>
  </w15:person>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77"/>
    <w:rsid w:val="000622B4"/>
    <w:rsid w:val="000850B7"/>
    <w:rsid w:val="000B31D1"/>
    <w:rsid w:val="000E691D"/>
    <w:rsid w:val="000F60BC"/>
    <w:rsid w:val="000F67F3"/>
    <w:rsid w:val="00145DEC"/>
    <w:rsid w:val="00150778"/>
    <w:rsid w:val="0018755C"/>
    <w:rsid w:val="001A5BC9"/>
    <w:rsid w:val="00235BEC"/>
    <w:rsid w:val="0026426C"/>
    <w:rsid w:val="002709BD"/>
    <w:rsid w:val="00282B7C"/>
    <w:rsid w:val="002A457A"/>
    <w:rsid w:val="002D2E6C"/>
    <w:rsid w:val="00301DCB"/>
    <w:rsid w:val="00320CA1"/>
    <w:rsid w:val="00421A59"/>
    <w:rsid w:val="004222A3"/>
    <w:rsid w:val="00445029"/>
    <w:rsid w:val="00463DCD"/>
    <w:rsid w:val="004666A4"/>
    <w:rsid w:val="00486DAF"/>
    <w:rsid w:val="00495383"/>
    <w:rsid w:val="004D2630"/>
    <w:rsid w:val="004F0FBB"/>
    <w:rsid w:val="00546302"/>
    <w:rsid w:val="005B69B1"/>
    <w:rsid w:val="005E2CD7"/>
    <w:rsid w:val="00672EB5"/>
    <w:rsid w:val="006837B2"/>
    <w:rsid w:val="006A5934"/>
    <w:rsid w:val="00717EB9"/>
    <w:rsid w:val="00724354"/>
    <w:rsid w:val="00780877"/>
    <w:rsid w:val="007E5A4A"/>
    <w:rsid w:val="00832DAC"/>
    <w:rsid w:val="00833DB8"/>
    <w:rsid w:val="00871890"/>
    <w:rsid w:val="008A11E7"/>
    <w:rsid w:val="008E387B"/>
    <w:rsid w:val="008F5299"/>
    <w:rsid w:val="009375D3"/>
    <w:rsid w:val="009504A3"/>
    <w:rsid w:val="0098211E"/>
    <w:rsid w:val="00A30C3D"/>
    <w:rsid w:val="00A650E1"/>
    <w:rsid w:val="00A96FF5"/>
    <w:rsid w:val="00AB2B5C"/>
    <w:rsid w:val="00AF45BA"/>
    <w:rsid w:val="00B60D74"/>
    <w:rsid w:val="00B652BE"/>
    <w:rsid w:val="00B6768D"/>
    <w:rsid w:val="00C8050A"/>
    <w:rsid w:val="00C81297"/>
    <w:rsid w:val="00CC525C"/>
    <w:rsid w:val="00CC71EC"/>
    <w:rsid w:val="00CF7D82"/>
    <w:rsid w:val="00D41E0B"/>
    <w:rsid w:val="00D63D3E"/>
    <w:rsid w:val="00D64347"/>
    <w:rsid w:val="00D719BA"/>
    <w:rsid w:val="00D81D98"/>
    <w:rsid w:val="00D9121A"/>
    <w:rsid w:val="00DB38B9"/>
    <w:rsid w:val="00DC4916"/>
    <w:rsid w:val="00E03B5E"/>
    <w:rsid w:val="00E771AA"/>
    <w:rsid w:val="00EA5513"/>
    <w:rsid w:val="00ED432A"/>
    <w:rsid w:val="00EF6E89"/>
    <w:rsid w:val="00F40DB0"/>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469C"/>
  <w15:chartTrackingRefBased/>
  <w15:docId w15:val="{25E0D953-30AE-46CB-81CF-A46C2BB2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86DAF"/>
    <w:rPr>
      <w:sz w:val="16"/>
      <w:szCs w:val="16"/>
    </w:rPr>
  </w:style>
  <w:style w:type="paragraph" w:styleId="CommentText">
    <w:name w:val="annotation text"/>
    <w:basedOn w:val="Normal"/>
    <w:link w:val="CommentTextChar"/>
    <w:rsid w:val="00486DAF"/>
    <w:rPr>
      <w:sz w:val="20"/>
      <w:szCs w:val="20"/>
    </w:rPr>
  </w:style>
  <w:style w:type="character" w:customStyle="1" w:styleId="CommentTextChar">
    <w:name w:val="Comment Text Char"/>
    <w:basedOn w:val="DefaultParagraphFont"/>
    <w:link w:val="CommentText"/>
    <w:rsid w:val="00486DAF"/>
  </w:style>
  <w:style w:type="paragraph" w:styleId="CommentSubject">
    <w:name w:val="annotation subject"/>
    <w:basedOn w:val="CommentText"/>
    <w:next w:val="CommentText"/>
    <w:link w:val="CommentSubjectChar"/>
    <w:rsid w:val="00486DAF"/>
    <w:rPr>
      <w:b/>
      <w:bCs/>
    </w:rPr>
  </w:style>
  <w:style w:type="character" w:customStyle="1" w:styleId="CommentSubjectChar">
    <w:name w:val="Comment Subject Char"/>
    <w:link w:val="CommentSubject"/>
    <w:rsid w:val="00486DAF"/>
    <w:rPr>
      <w:b/>
      <w:bCs/>
    </w:rPr>
  </w:style>
  <w:style w:type="paragraph" w:styleId="BalloonText">
    <w:name w:val="Balloon Text"/>
    <w:basedOn w:val="Normal"/>
    <w:link w:val="BalloonTextChar"/>
    <w:rsid w:val="00486DAF"/>
    <w:rPr>
      <w:rFonts w:ascii="Tahoma" w:hAnsi="Tahoma" w:cs="Tahoma"/>
      <w:sz w:val="16"/>
      <w:szCs w:val="16"/>
    </w:rPr>
  </w:style>
  <w:style w:type="character" w:customStyle="1" w:styleId="BalloonTextChar">
    <w:name w:val="Balloon Text Char"/>
    <w:link w:val="BalloonText"/>
    <w:rsid w:val="00486DAF"/>
    <w:rPr>
      <w:rFonts w:ascii="Tahoma" w:hAnsi="Tahoma" w:cs="Tahoma"/>
      <w:sz w:val="16"/>
      <w:szCs w:val="16"/>
    </w:rPr>
  </w:style>
  <w:style w:type="paragraph" w:styleId="ListParagraph">
    <w:name w:val="List Paragraph"/>
    <w:basedOn w:val="Normal"/>
    <w:uiPriority w:val="34"/>
    <w:qFormat/>
    <w:rsid w:val="00C8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2903">
      <w:bodyDiv w:val="1"/>
      <w:marLeft w:val="0"/>
      <w:marRight w:val="0"/>
      <w:marTop w:val="0"/>
      <w:marBottom w:val="0"/>
      <w:divBdr>
        <w:top w:val="none" w:sz="0" w:space="0" w:color="auto"/>
        <w:left w:val="none" w:sz="0" w:space="0" w:color="auto"/>
        <w:bottom w:val="none" w:sz="0" w:space="0" w:color="auto"/>
        <w:right w:val="none" w:sz="0" w:space="0" w:color="auto"/>
      </w:divBdr>
    </w:div>
    <w:div w:id="1916011398">
      <w:bodyDiv w:val="1"/>
      <w:marLeft w:val="0"/>
      <w:marRight w:val="0"/>
      <w:marTop w:val="0"/>
      <w:marBottom w:val="0"/>
      <w:divBdr>
        <w:top w:val="none" w:sz="0" w:space="0" w:color="auto"/>
        <w:left w:val="none" w:sz="0" w:space="0" w:color="auto"/>
        <w:bottom w:val="none" w:sz="0" w:space="0" w:color="auto"/>
        <w:right w:val="none" w:sz="0" w:space="0" w:color="auto"/>
      </w:divBdr>
    </w:div>
    <w:div w:id="2038893573">
      <w:bodyDiv w:val="1"/>
      <w:marLeft w:val="0"/>
      <w:marRight w:val="0"/>
      <w:marTop w:val="0"/>
      <w:marBottom w:val="0"/>
      <w:divBdr>
        <w:top w:val="none" w:sz="0" w:space="0" w:color="auto"/>
        <w:left w:val="none" w:sz="0" w:space="0" w:color="auto"/>
        <w:bottom w:val="none" w:sz="0" w:space="0" w:color="auto"/>
        <w:right w:val="none" w:sz="0" w:space="0" w:color="auto"/>
      </w:divBdr>
    </w:div>
    <w:div w:id="21270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20917c-de3c-46a2-a472-5d26411df7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3EBB6CA19C043951DC1861293C273" ma:contentTypeVersion="17" ma:contentTypeDescription="Create a new document." ma:contentTypeScope="" ma:versionID="d7cb9f605e76ec813924735f214cae53">
  <xsd:schema xmlns:xsd="http://www.w3.org/2001/XMLSchema" xmlns:xs="http://www.w3.org/2001/XMLSchema" xmlns:p="http://schemas.microsoft.com/office/2006/metadata/properties" xmlns:ns3="5520917c-de3c-46a2-a472-5d26411df780" xmlns:ns4="b121854c-b928-4f9f-aa09-75dd0922b399" targetNamespace="http://schemas.microsoft.com/office/2006/metadata/properties" ma:root="true" ma:fieldsID="d6c8a2df15194ae4074d30d7b4cd2e4e" ns3:_="" ns4:_="">
    <xsd:import namespace="5520917c-de3c-46a2-a472-5d26411df780"/>
    <xsd:import namespace="b121854c-b928-4f9f-aa09-75dd0922b3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917c-de3c-46a2-a472-5d26411d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21854c-b928-4f9f-aa09-75dd0922b3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8943-7E31-4EFE-AA58-6BB917741AE0}">
  <ds:schemaRefs>
    <ds:schemaRef ds:uri="http://schemas.microsoft.com/office/2006/documentManagement/types"/>
    <ds:schemaRef ds:uri="http://purl.org/dc/elements/1.1/"/>
    <ds:schemaRef ds:uri="http://www.w3.org/XML/1998/namespace"/>
    <ds:schemaRef ds:uri="b121854c-b928-4f9f-aa09-75dd0922b399"/>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520917c-de3c-46a2-a472-5d26411df780"/>
  </ds:schemaRefs>
</ds:datastoreItem>
</file>

<file path=customXml/itemProps2.xml><?xml version="1.0" encoding="utf-8"?>
<ds:datastoreItem xmlns:ds="http://schemas.openxmlformats.org/officeDocument/2006/customXml" ds:itemID="{03A58363-7392-49DB-9DB6-15288D127887}">
  <ds:schemaRefs>
    <ds:schemaRef ds:uri="http://schemas.microsoft.com/sharepoint/v3/contenttype/forms"/>
  </ds:schemaRefs>
</ds:datastoreItem>
</file>

<file path=customXml/itemProps3.xml><?xml version="1.0" encoding="utf-8"?>
<ds:datastoreItem xmlns:ds="http://schemas.openxmlformats.org/officeDocument/2006/customXml" ds:itemID="{A28B7191-1C51-4CA9-B234-D04FCBF5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917c-de3c-46a2-a472-5d26411df780"/>
    <ds:schemaRef ds:uri="b121854c-b928-4f9f-aa09-75dd0922b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7426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Melinda Nickas</cp:lastModifiedBy>
  <cp:revision>2</cp:revision>
  <cp:lastPrinted>2023-01-27T16:53:00Z</cp:lastPrinted>
  <dcterms:created xsi:type="dcterms:W3CDTF">2023-10-26T19:35:00Z</dcterms:created>
  <dcterms:modified xsi:type="dcterms:W3CDTF">2023-10-26T19:35:00Z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0x0101000EA3EBB6CA19C043951DC1861293C273</vt:lpwstr>
  </property>
  <property fmtid="{D5CDD505-2E9C-101B-9397-08002B2CF9AE}" pid="3" name="GrammarlyDocumentId">
    <vt:lpwstr>298af947a40a2e1abc48433fd14fcfdee67c02b82d122aab11b28fad94ad8419</vt:lpwstr>
  </property>
</Properties>
</file>